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A6F1" w14:textId="77777777" w:rsidR="0042249E" w:rsidRPr="00B07840" w:rsidRDefault="0042249E" w:rsidP="00CA0C2D">
      <w:pPr>
        <w:pStyle w:val="Ttulo1"/>
        <w:spacing w:before="0" w:after="0"/>
        <w:jc w:val="both"/>
        <w:rPr>
          <w:sz w:val="22"/>
          <w:szCs w:val="22"/>
        </w:rPr>
      </w:pPr>
    </w:p>
    <w:p w14:paraId="30E267A2" w14:textId="77777777" w:rsidR="00F5217D" w:rsidRPr="00CA0C2D" w:rsidRDefault="00F5217D" w:rsidP="007C4E6E">
      <w:pPr>
        <w:jc w:val="both"/>
        <w:rPr>
          <w:rFonts w:ascii="Arial" w:hAnsi="Arial" w:cs="Arial"/>
          <w:sz w:val="22"/>
          <w:szCs w:val="22"/>
        </w:rPr>
      </w:pPr>
    </w:p>
    <w:p w14:paraId="78AE83E5" w14:textId="33030410" w:rsidR="00CA3FB3" w:rsidRPr="00380381" w:rsidRDefault="00CA3FB3" w:rsidP="007C4E6E">
      <w:pPr>
        <w:pBdr>
          <w:bottom w:val="single" w:sz="12" w:space="1" w:color="auto"/>
        </w:pBdr>
        <w:tabs>
          <w:tab w:val="left" w:pos="-720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40"/>
          <w:tab w:val="left" w:pos="5840"/>
          <w:tab w:val="left" w:pos="8380"/>
          <w:tab w:val="left" w:pos="8640"/>
          <w:tab w:val="left" w:pos="9360"/>
          <w:tab w:val="left" w:pos="9498"/>
          <w:tab w:val="left" w:pos="10080"/>
        </w:tabs>
        <w:ind w:right="4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63B78">
        <w:rPr>
          <w:rFonts w:ascii="Arial" w:hAnsi="Arial" w:cs="Arial"/>
          <w:b/>
          <w:sz w:val="22"/>
          <w:szCs w:val="22"/>
        </w:rPr>
        <w:t>ADENDA</w:t>
      </w:r>
      <w:r w:rsidR="00A10D21" w:rsidRPr="00263B78">
        <w:rPr>
          <w:rFonts w:ascii="Arial" w:hAnsi="Arial" w:cs="Arial"/>
          <w:b/>
          <w:sz w:val="22"/>
          <w:szCs w:val="22"/>
        </w:rPr>
        <w:t xml:space="preserve"> nº</w:t>
      </w:r>
      <w:r w:rsidR="00CB72DE" w:rsidRPr="00380381">
        <w:rPr>
          <w:rFonts w:ascii="Arial" w:hAnsi="Arial" w:cs="Arial"/>
          <w:b/>
          <w:sz w:val="22"/>
          <w:szCs w:val="22"/>
        </w:rPr>
        <w:t xml:space="preserve"> </w:t>
      </w:r>
      <w:r w:rsidR="00A241D5">
        <w:rPr>
          <w:rFonts w:ascii="Arial" w:hAnsi="Arial" w:cs="Arial"/>
          <w:b/>
          <w:sz w:val="22"/>
          <w:szCs w:val="22"/>
        </w:rPr>
        <w:t>……</w:t>
      </w:r>
      <w:r w:rsidR="003D26F6" w:rsidRPr="00263B78">
        <w:rPr>
          <w:rFonts w:ascii="Arial" w:hAnsi="Arial" w:cs="Arial"/>
          <w:b/>
          <w:sz w:val="22"/>
          <w:szCs w:val="22"/>
        </w:rPr>
        <w:t>.</w:t>
      </w:r>
      <w:r w:rsidR="002034D8" w:rsidRPr="00263B78">
        <w:rPr>
          <w:rFonts w:ascii="Arial" w:hAnsi="Arial" w:cs="Arial"/>
          <w:b/>
          <w:sz w:val="22"/>
          <w:szCs w:val="22"/>
        </w:rPr>
        <w:t xml:space="preserve"> </w:t>
      </w:r>
      <w:r w:rsidR="001249B1" w:rsidRPr="00380381">
        <w:rPr>
          <w:rFonts w:ascii="Arial" w:hAnsi="Arial" w:cs="Arial"/>
          <w:b/>
          <w:sz w:val="22"/>
          <w:szCs w:val="22"/>
        </w:rPr>
        <w:t>al Contrato de Ensayo C</w:t>
      </w:r>
      <w:r w:rsidRPr="00380381">
        <w:rPr>
          <w:rFonts w:ascii="Arial" w:hAnsi="Arial" w:cs="Arial"/>
          <w:b/>
          <w:sz w:val="22"/>
          <w:szCs w:val="22"/>
        </w:rPr>
        <w:t>línico titulado:</w:t>
      </w:r>
      <w:r w:rsidR="00874872" w:rsidRPr="00380381">
        <w:rPr>
          <w:rFonts w:ascii="Arial" w:hAnsi="Arial" w:cs="Arial"/>
          <w:b/>
          <w:sz w:val="22"/>
          <w:szCs w:val="22"/>
        </w:rPr>
        <w:t xml:space="preserve"> </w:t>
      </w:r>
      <w:r w:rsidR="00084AD5" w:rsidRPr="00380381">
        <w:rPr>
          <w:rFonts w:ascii="Arial" w:hAnsi="Arial" w:cs="Arial"/>
          <w:b/>
          <w:sz w:val="22"/>
          <w:szCs w:val="22"/>
        </w:rPr>
        <w:t>“</w:t>
      </w:r>
      <w:r w:rsidR="00D9502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84AD5" w:rsidRPr="00263B78">
        <w:rPr>
          <w:rFonts w:ascii="Arial" w:hAnsi="Arial" w:cs="Arial"/>
          <w:b/>
          <w:sz w:val="22"/>
          <w:szCs w:val="22"/>
        </w:rPr>
        <w:t>".</w:t>
      </w:r>
      <w:r w:rsidR="003D26F6" w:rsidRPr="00380381">
        <w:rPr>
          <w:rFonts w:ascii="Arial" w:hAnsi="Arial" w:cs="Arial"/>
          <w:b/>
          <w:sz w:val="22"/>
          <w:szCs w:val="22"/>
        </w:rPr>
        <w:t xml:space="preserve"> Código de </w:t>
      </w:r>
      <w:r w:rsidR="002034D8" w:rsidRPr="00380381">
        <w:rPr>
          <w:rFonts w:ascii="Arial" w:hAnsi="Arial" w:cs="Arial"/>
          <w:b/>
          <w:sz w:val="22"/>
          <w:szCs w:val="22"/>
        </w:rPr>
        <w:t xml:space="preserve">Protocolo </w:t>
      </w:r>
      <w:r w:rsidR="00D95027">
        <w:rPr>
          <w:rFonts w:ascii="Arial" w:hAnsi="Arial" w:cs="Arial"/>
          <w:b/>
          <w:sz w:val="22"/>
          <w:szCs w:val="22"/>
        </w:rPr>
        <w:t>………………………….</w:t>
      </w:r>
    </w:p>
    <w:p w14:paraId="5A06E46C" w14:textId="77777777" w:rsidR="00084AD5" w:rsidRDefault="00084AD5" w:rsidP="00084AD5">
      <w:pPr>
        <w:ind w:left="4963" w:firstLine="709"/>
        <w:jc w:val="both"/>
        <w:rPr>
          <w:rFonts w:ascii="Arial" w:hAnsi="Arial" w:cs="Arial"/>
          <w:sz w:val="22"/>
          <w:szCs w:val="22"/>
        </w:rPr>
      </w:pPr>
    </w:p>
    <w:p w14:paraId="5575E35E" w14:textId="77777777" w:rsidR="00CB72DE" w:rsidRDefault="00CB72DE" w:rsidP="00084AD5">
      <w:pPr>
        <w:ind w:left="4963" w:firstLine="709"/>
        <w:jc w:val="both"/>
        <w:rPr>
          <w:rFonts w:ascii="Arial" w:hAnsi="Arial" w:cs="Arial"/>
          <w:sz w:val="22"/>
          <w:szCs w:val="22"/>
        </w:rPr>
      </w:pPr>
    </w:p>
    <w:p w14:paraId="26A068B6" w14:textId="2E69B2FE" w:rsidR="00084AD5" w:rsidRPr="00263B78" w:rsidRDefault="00084AD5" w:rsidP="00CA0C2D">
      <w:pPr>
        <w:rPr>
          <w:rFonts w:ascii="Arial" w:hAnsi="Arial" w:cs="Arial"/>
          <w:sz w:val="22"/>
          <w:szCs w:val="22"/>
        </w:rPr>
      </w:pPr>
      <w:r w:rsidRPr="00263B78">
        <w:rPr>
          <w:rFonts w:ascii="Arial" w:hAnsi="Arial" w:cs="Arial"/>
          <w:sz w:val="22"/>
          <w:szCs w:val="22"/>
        </w:rPr>
        <w:t>Madrid, a</w:t>
      </w:r>
      <w:r w:rsidR="00870D41">
        <w:rPr>
          <w:rFonts w:ascii="Arial" w:hAnsi="Arial" w:cs="Arial"/>
          <w:sz w:val="22"/>
          <w:szCs w:val="22"/>
        </w:rPr>
        <w:t xml:space="preserve"> </w:t>
      </w:r>
      <w:r w:rsidR="00CC3DCB">
        <w:rPr>
          <w:rFonts w:ascii="Arial" w:hAnsi="Arial" w:cs="Arial"/>
          <w:sz w:val="22"/>
          <w:szCs w:val="22"/>
        </w:rPr>
        <w:t xml:space="preserve"> </w:t>
      </w:r>
      <w:r w:rsidR="00D72955" w:rsidRPr="00380381">
        <w:rPr>
          <w:rFonts w:ascii="Arial" w:hAnsi="Arial" w:cs="Arial"/>
          <w:sz w:val="22"/>
          <w:szCs w:val="22"/>
        </w:rPr>
        <w:t>de</w:t>
      </w:r>
      <w:r w:rsidR="00CC3DCB">
        <w:rPr>
          <w:rFonts w:ascii="Arial" w:hAnsi="Arial" w:cs="Arial"/>
          <w:sz w:val="22"/>
          <w:szCs w:val="22"/>
        </w:rPr>
        <w:t xml:space="preserve"> </w:t>
      </w:r>
      <w:r w:rsidR="00A241D5">
        <w:rPr>
          <w:rFonts w:ascii="Arial" w:hAnsi="Arial" w:cs="Arial"/>
          <w:sz w:val="22"/>
          <w:szCs w:val="22"/>
        </w:rPr>
        <w:t>…….</w:t>
      </w:r>
      <w:r w:rsidR="00870D41">
        <w:rPr>
          <w:rFonts w:ascii="Arial" w:hAnsi="Arial" w:cs="Arial"/>
          <w:sz w:val="22"/>
          <w:szCs w:val="22"/>
        </w:rPr>
        <w:t xml:space="preserve"> </w:t>
      </w:r>
      <w:r w:rsidRPr="00263B78">
        <w:rPr>
          <w:rFonts w:ascii="Arial" w:hAnsi="Arial" w:cs="Arial"/>
          <w:sz w:val="22"/>
          <w:szCs w:val="22"/>
        </w:rPr>
        <w:t xml:space="preserve">de </w:t>
      </w:r>
      <w:r w:rsidR="00D95027" w:rsidRPr="00263B78">
        <w:rPr>
          <w:rFonts w:ascii="Arial" w:hAnsi="Arial" w:cs="Arial"/>
          <w:sz w:val="22"/>
          <w:szCs w:val="22"/>
        </w:rPr>
        <w:t>20</w:t>
      </w:r>
      <w:r w:rsidR="00D95027">
        <w:rPr>
          <w:rFonts w:ascii="Arial" w:hAnsi="Arial" w:cs="Arial"/>
          <w:sz w:val="22"/>
          <w:szCs w:val="22"/>
        </w:rPr>
        <w:t>….</w:t>
      </w:r>
    </w:p>
    <w:p w14:paraId="72DDE69B" w14:textId="77777777" w:rsidR="00CB72DE" w:rsidRPr="00196890" w:rsidRDefault="00CB72DE" w:rsidP="00263B78">
      <w:pPr>
        <w:tabs>
          <w:tab w:val="left" w:pos="-720"/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40"/>
          <w:tab w:val="left" w:pos="5840"/>
          <w:tab w:val="left" w:pos="8380"/>
          <w:tab w:val="left" w:pos="8640"/>
          <w:tab w:val="left" w:pos="9360"/>
          <w:tab w:val="left" w:pos="9498"/>
          <w:tab w:val="left" w:pos="10080"/>
        </w:tabs>
        <w:ind w:right="4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5E4B601" w14:textId="77777777" w:rsidR="006E5302" w:rsidRPr="00196890" w:rsidRDefault="006E5302" w:rsidP="00196890">
      <w:pPr>
        <w:jc w:val="both"/>
        <w:rPr>
          <w:rFonts w:ascii="Arial" w:hAnsi="Arial" w:cs="Arial"/>
          <w:sz w:val="22"/>
          <w:szCs w:val="22"/>
        </w:rPr>
      </w:pPr>
    </w:p>
    <w:p w14:paraId="3842CD39" w14:textId="487859DC" w:rsidR="00B36824" w:rsidRPr="00263B78" w:rsidRDefault="00B36824" w:rsidP="00B36824">
      <w:pPr>
        <w:jc w:val="both"/>
        <w:rPr>
          <w:rFonts w:ascii="Arial" w:hAnsi="Arial" w:cs="Arial"/>
          <w:i/>
          <w:sz w:val="22"/>
          <w:szCs w:val="22"/>
        </w:rPr>
      </w:pPr>
      <w:r w:rsidRPr="00196890">
        <w:rPr>
          <w:rFonts w:ascii="Arial" w:hAnsi="Arial" w:cs="Arial"/>
          <w:sz w:val="22"/>
          <w:szCs w:val="22"/>
        </w:rPr>
        <w:t>El motivo de esta Adenda es</w:t>
      </w:r>
      <w:r w:rsidRPr="00263B78">
        <w:rPr>
          <w:rFonts w:ascii="Arial" w:hAnsi="Arial" w:cs="Arial"/>
          <w:sz w:val="22"/>
          <w:szCs w:val="22"/>
        </w:rPr>
        <w:t xml:space="preserve">: </w:t>
      </w:r>
      <w:r w:rsidR="00F34AD7">
        <w:rPr>
          <w:rFonts w:ascii="Arial" w:hAnsi="Arial" w:cs="Arial"/>
          <w:sz w:val="22"/>
          <w:szCs w:val="22"/>
        </w:rPr>
        <w:t>……………………………...................................................</w:t>
      </w:r>
    </w:p>
    <w:p w14:paraId="29A31C3A" w14:textId="77777777" w:rsidR="00CA3FB3" w:rsidRPr="00263B78" w:rsidRDefault="00CA3FB3" w:rsidP="00263B78">
      <w:pPr>
        <w:jc w:val="both"/>
        <w:rPr>
          <w:rFonts w:ascii="Arial" w:hAnsi="Arial" w:cs="Arial"/>
          <w:sz w:val="22"/>
          <w:szCs w:val="22"/>
        </w:rPr>
      </w:pPr>
    </w:p>
    <w:p w14:paraId="717EAA3E" w14:textId="77777777" w:rsidR="0042249E" w:rsidRPr="00263B78" w:rsidRDefault="0042249E" w:rsidP="00196890">
      <w:pPr>
        <w:pStyle w:val="Ttulo1"/>
        <w:spacing w:before="0" w:after="0"/>
        <w:jc w:val="both"/>
        <w:rPr>
          <w:sz w:val="22"/>
          <w:szCs w:val="22"/>
        </w:rPr>
      </w:pPr>
      <w:r w:rsidRPr="00263B78">
        <w:rPr>
          <w:sz w:val="22"/>
          <w:szCs w:val="22"/>
        </w:rPr>
        <w:t>REUNIDOS</w:t>
      </w:r>
    </w:p>
    <w:p w14:paraId="2356102D" w14:textId="77777777" w:rsidR="0042249E" w:rsidRPr="00196890" w:rsidRDefault="0042249E" w:rsidP="00263B78">
      <w:pPr>
        <w:jc w:val="both"/>
        <w:rPr>
          <w:rFonts w:ascii="Arial" w:hAnsi="Arial" w:cs="Arial"/>
          <w:sz w:val="22"/>
          <w:szCs w:val="22"/>
        </w:rPr>
      </w:pPr>
    </w:p>
    <w:p w14:paraId="37B7475E" w14:textId="27DF1512" w:rsidR="00084AD5" w:rsidRPr="00196890" w:rsidRDefault="00084AD5" w:rsidP="00263B78">
      <w:pPr>
        <w:jc w:val="both"/>
        <w:rPr>
          <w:rFonts w:ascii="Arial" w:hAnsi="Arial" w:cs="Arial"/>
          <w:sz w:val="22"/>
          <w:szCs w:val="22"/>
        </w:rPr>
      </w:pPr>
      <w:r w:rsidRPr="00263B78">
        <w:rPr>
          <w:rFonts w:ascii="Arial" w:hAnsi="Arial" w:cs="Arial"/>
          <w:sz w:val="22"/>
          <w:szCs w:val="22"/>
        </w:rPr>
        <w:t xml:space="preserve">De una parte, D. </w:t>
      </w:r>
      <w:r w:rsidR="00D95027">
        <w:rPr>
          <w:rFonts w:ascii="Arial" w:hAnsi="Arial" w:cs="Arial"/>
          <w:sz w:val="22"/>
          <w:szCs w:val="22"/>
        </w:rPr>
        <w:t>…………………………………..</w:t>
      </w:r>
      <w:r w:rsidRPr="00196890">
        <w:rPr>
          <w:rFonts w:ascii="Arial" w:hAnsi="Arial" w:cs="Arial"/>
          <w:sz w:val="22"/>
          <w:szCs w:val="22"/>
        </w:rPr>
        <w:t xml:space="preserve">, en nombre y representación de </w:t>
      </w:r>
      <w:r w:rsidR="00D95027">
        <w:rPr>
          <w:rFonts w:ascii="Arial" w:hAnsi="Arial" w:cs="Arial"/>
          <w:b/>
          <w:bCs/>
          <w:sz w:val="22"/>
          <w:szCs w:val="22"/>
        </w:rPr>
        <w:t>……………………………………….</w:t>
      </w:r>
      <w:r w:rsidRPr="00CA0C2D">
        <w:rPr>
          <w:rFonts w:ascii="Arial" w:hAnsi="Arial" w:cs="Arial"/>
          <w:b/>
          <w:bCs/>
          <w:sz w:val="22"/>
          <w:szCs w:val="22"/>
        </w:rPr>
        <w:t>.</w:t>
      </w:r>
      <w:r w:rsidRPr="00196890">
        <w:rPr>
          <w:rFonts w:ascii="Arial" w:hAnsi="Arial" w:cs="Arial"/>
          <w:sz w:val="22"/>
          <w:szCs w:val="22"/>
        </w:rPr>
        <w:t xml:space="preserve"> con N.I.F. </w:t>
      </w:r>
      <w:r w:rsidR="00D95027">
        <w:rPr>
          <w:rFonts w:ascii="Arial" w:hAnsi="Arial" w:cs="Arial"/>
          <w:sz w:val="22"/>
          <w:szCs w:val="22"/>
        </w:rPr>
        <w:t>………………</w:t>
      </w:r>
      <w:r w:rsidR="00D95027" w:rsidRPr="00196890">
        <w:rPr>
          <w:rFonts w:ascii="Arial" w:hAnsi="Arial" w:cs="Arial"/>
          <w:sz w:val="22"/>
          <w:szCs w:val="22"/>
        </w:rPr>
        <w:t xml:space="preserve"> </w:t>
      </w:r>
      <w:r w:rsidRPr="00196890">
        <w:rPr>
          <w:rFonts w:ascii="Arial" w:hAnsi="Arial" w:cs="Arial"/>
          <w:sz w:val="22"/>
          <w:szCs w:val="22"/>
        </w:rPr>
        <w:t xml:space="preserve">con domicilio social en C/ </w:t>
      </w:r>
      <w:r w:rsidR="00D95027">
        <w:rPr>
          <w:rFonts w:ascii="Arial" w:hAnsi="Arial" w:cs="Arial"/>
          <w:sz w:val="22"/>
          <w:szCs w:val="22"/>
        </w:rPr>
        <w:t>……………………………………..</w:t>
      </w:r>
      <w:r w:rsidRPr="00196890">
        <w:rPr>
          <w:rFonts w:ascii="Arial" w:hAnsi="Arial" w:cs="Arial"/>
          <w:sz w:val="22"/>
          <w:szCs w:val="22"/>
        </w:rPr>
        <w:t xml:space="preserve"> (España) y con C.I.F nº </w:t>
      </w:r>
      <w:r w:rsidR="00D95027">
        <w:rPr>
          <w:rFonts w:ascii="Arial" w:hAnsi="Arial" w:cs="Arial"/>
          <w:sz w:val="22"/>
          <w:szCs w:val="22"/>
        </w:rPr>
        <w:t>……………..</w:t>
      </w:r>
      <w:r w:rsidRPr="00196890">
        <w:rPr>
          <w:rFonts w:ascii="Arial" w:hAnsi="Arial" w:cs="Arial"/>
          <w:sz w:val="22"/>
          <w:szCs w:val="22"/>
        </w:rPr>
        <w:t xml:space="preserve">(en adelante </w:t>
      </w:r>
      <w:r w:rsidRPr="00CA0C2D">
        <w:rPr>
          <w:rFonts w:ascii="Arial" w:hAnsi="Arial" w:cs="Arial"/>
          <w:b/>
          <w:bCs/>
          <w:sz w:val="22"/>
          <w:szCs w:val="22"/>
        </w:rPr>
        <w:t>CRO</w:t>
      </w:r>
      <w:r w:rsidRPr="00196890">
        <w:rPr>
          <w:rFonts w:ascii="Arial" w:hAnsi="Arial" w:cs="Arial"/>
          <w:sz w:val="22"/>
          <w:szCs w:val="22"/>
        </w:rPr>
        <w:t xml:space="preserve"> o </w:t>
      </w:r>
      <w:r w:rsidRPr="00CA0C2D">
        <w:rPr>
          <w:rFonts w:ascii="Arial" w:hAnsi="Arial" w:cs="Arial"/>
          <w:b/>
          <w:bCs/>
          <w:sz w:val="22"/>
          <w:szCs w:val="22"/>
        </w:rPr>
        <w:t>PPD</w:t>
      </w:r>
      <w:r w:rsidRPr="00196890">
        <w:rPr>
          <w:rFonts w:ascii="Arial" w:hAnsi="Arial" w:cs="Arial"/>
          <w:sz w:val="22"/>
          <w:szCs w:val="22"/>
        </w:rPr>
        <w:t xml:space="preserve">), actuando en su propio nombre así como en nombre y representación de </w:t>
      </w:r>
      <w:r w:rsidR="00D95027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196890">
        <w:rPr>
          <w:rFonts w:ascii="Arial" w:hAnsi="Arial" w:cs="Arial"/>
          <w:sz w:val="22"/>
          <w:szCs w:val="22"/>
        </w:rPr>
        <w:t xml:space="preserve">, (en adelante </w:t>
      </w:r>
      <w:r w:rsidRPr="00CA0C2D">
        <w:rPr>
          <w:rFonts w:ascii="Arial" w:hAnsi="Arial" w:cs="Arial"/>
          <w:b/>
          <w:bCs/>
          <w:sz w:val="22"/>
          <w:szCs w:val="22"/>
        </w:rPr>
        <w:t>PROMOTOR</w:t>
      </w:r>
      <w:r w:rsidRPr="00196890">
        <w:rPr>
          <w:rFonts w:ascii="Arial" w:hAnsi="Arial" w:cs="Arial"/>
          <w:sz w:val="22"/>
          <w:szCs w:val="22"/>
        </w:rPr>
        <w:t xml:space="preserve">), con N.I.F. </w:t>
      </w:r>
      <w:r w:rsidR="00D95027">
        <w:rPr>
          <w:rFonts w:ascii="Arial" w:hAnsi="Arial" w:cs="Arial"/>
          <w:sz w:val="22"/>
          <w:szCs w:val="22"/>
        </w:rPr>
        <w:t>………………………</w:t>
      </w:r>
      <w:r w:rsidR="00D95027" w:rsidRPr="00196890">
        <w:rPr>
          <w:rFonts w:ascii="Arial" w:hAnsi="Arial" w:cs="Arial"/>
          <w:sz w:val="22"/>
          <w:szCs w:val="22"/>
        </w:rPr>
        <w:t xml:space="preserve"> </w:t>
      </w:r>
      <w:r w:rsidRPr="00196890">
        <w:rPr>
          <w:rFonts w:ascii="Arial" w:hAnsi="Arial" w:cs="Arial"/>
          <w:sz w:val="22"/>
          <w:szCs w:val="22"/>
        </w:rPr>
        <w:t xml:space="preserve">y domicilio social en </w:t>
      </w:r>
      <w:r w:rsidR="00D95027">
        <w:rPr>
          <w:rFonts w:ascii="Arial" w:hAnsi="Arial" w:cs="Arial"/>
          <w:sz w:val="22"/>
          <w:szCs w:val="22"/>
        </w:rPr>
        <w:t>…………………………………………………</w:t>
      </w:r>
      <w:r w:rsidRPr="00196890">
        <w:rPr>
          <w:rFonts w:ascii="Arial" w:hAnsi="Arial" w:cs="Arial"/>
          <w:sz w:val="22"/>
          <w:szCs w:val="22"/>
        </w:rPr>
        <w:t xml:space="preserve"> autorizado al efecto, conforme a los poderes expedidos en </w:t>
      </w:r>
      <w:r w:rsidR="00D95027">
        <w:rPr>
          <w:rFonts w:ascii="Arial" w:hAnsi="Arial" w:cs="Arial"/>
          <w:sz w:val="22"/>
          <w:szCs w:val="22"/>
        </w:rPr>
        <w:t>……………</w:t>
      </w:r>
      <w:r w:rsidRPr="00196890">
        <w:rPr>
          <w:rFonts w:ascii="Arial" w:hAnsi="Arial" w:cs="Arial"/>
          <w:sz w:val="22"/>
          <w:szCs w:val="22"/>
        </w:rPr>
        <w:t xml:space="preserve">, con fecha </w:t>
      </w:r>
      <w:r w:rsidR="00D95027">
        <w:rPr>
          <w:rFonts w:ascii="Arial" w:hAnsi="Arial" w:cs="Arial"/>
          <w:sz w:val="22"/>
          <w:szCs w:val="22"/>
        </w:rPr>
        <w:t>..</w:t>
      </w:r>
      <w:r w:rsidR="00D95027" w:rsidRPr="00196890">
        <w:rPr>
          <w:rFonts w:ascii="Arial" w:hAnsi="Arial" w:cs="Arial"/>
          <w:sz w:val="22"/>
          <w:szCs w:val="22"/>
        </w:rPr>
        <w:t xml:space="preserve"> </w:t>
      </w:r>
      <w:r w:rsidRPr="00196890">
        <w:rPr>
          <w:rFonts w:ascii="Arial" w:hAnsi="Arial" w:cs="Arial"/>
          <w:sz w:val="22"/>
          <w:szCs w:val="22"/>
        </w:rPr>
        <w:t xml:space="preserve">de </w:t>
      </w:r>
      <w:r w:rsidR="00D95027">
        <w:rPr>
          <w:rFonts w:ascii="Arial" w:hAnsi="Arial" w:cs="Arial"/>
          <w:sz w:val="22"/>
          <w:szCs w:val="22"/>
        </w:rPr>
        <w:t>………………</w:t>
      </w:r>
      <w:r w:rsidR="00D95027" w:rsidRPr="00196890">
        <w:rPr>
          <w:rFonts w:ascii="Arial" w:hAnsi="Arial" w:cs="Arial"/>
          <w:sz w:val="22"/>
          <w:szCs w:val="22"/>
        </w:rPr>
        <w:t xml:space="preserve"> </w:t>
      </w:r>
      <w:r w:rsidRPr="00196890">
        <w:rPr>
          <w:rFonts w:ascii="Arial" w:hAnsi="Arial" w:cs="Arial"/>
          <w:sz w:val="22"/>
          <w:szCs w:val="22"/>
        </w:rPr>
        <w:t xml:space="preserve">de </w:t>
      </w:r>
      <w:r w:rsidR="00D95027" w:rsidRPr="00196890">
        <w:rPr>
          <w:rFonts w:ascii="Arial" w:hAnsi="Arial" w:cs="Arial"/>
          <w:sz w:val="22"/>
          <w:szCs w:val="22"/>
        </w:rPr>
        <w:t>20</w:t>
      </w:r>
      <w:r w:rsidR="00D95027">
        <w:rPr>
          <w:rFonts w:ascii="Arial" w:hAnsi="Arial" w:cs="Arial"/>
          <w:sz w:val="22"/>
          <w:szCs w:val="22"/>
        </w:rPr>
        <w:t>..</w:t>
      </w:r>
      <w:r w:rsidRPr="00196890">
        <w:rPr>
          <w:rFonts w:ascii="Arial" w:hAnsi="Arial" w:cs="Arial"/>
          <w:sz w:val="22"/>
          <w:szCs w:val="22"/>
        </w:rPr>
        <w:t xml:space="preserve">, ante el notario </w:t>
      </w:r>
      <w:r w:rsidR="00D95027">
        <w:rPr>
          <w:rFonts w:ascii="Arial" w:hAnsi="Arial" w:cs="Arial"/>
          <w:sz w:val="22"/>
          <w:szCs w:val="22"/>
        </w:rPr>
        <w:t>………………………..</w:t>
      </w:r>
      <w:r w:rsidRPr="00196890">
        <w:rPr>
          <w:rFonts w:ascii="Arial" w:hAnsi="Arial" w:cs="Arial"/>
          <w:sz w:val="22"/>
          <w:szCs w:val="22"/>
        </w:rPr>
        <w:t>. No eximiendo de la responsabilidad que le compete al PROMOTOR según RD 1090/2015, por el por el que se regulan los ensayos clínicos con medicamentos.</w:t>
      </w:r>
    </w:p>
    <w:p w14:paraId="0D39C3C2" w14:textId="77777777" w:rsidR="00B07840" w:rsidRPr="00263B78" w:rsidRDefault="00B07840" w:rsidP="00263B78">
      <w:pPr>
        <w:jc w:val="both"/>
        <w:rPr>
          <w:rFonts w:ascii="Arial" w:hAnsi="Arial" w:cs="Arial"/>
          <w:sz w:val="22"/>
          <w:szCs w:val="22"/>
        </w:rPr>
      </w:pPr>
    </w:p>
    <w:p w14:paraId="7C179E73" w14:textId="1B5EBFE6" w:rsidR="00D04DF2" w:rsidRPr="00196890" w:rsidRDefault="0076406D" w:rsidP="00196890">
      <w:pPr>
        <w:jc w:val="both"/>
        <w:rPr>
          <w:rFonts w:ascii="Arial" w:hAnsi="Arial" w:cs="Arial"/>
          <w:spacing w:val="0"/>
          <w:sz w:val="22"/>
          <w:szCs w:val="22"/>
          <w:lang w:val="es-ES_tradnl"/>
        </w:rPr>
      </w:pPr>
      <w:r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De otra, </w:t>
      </w:r>
      <w:r w:rsidR="00D04DF2" w:rsidRPr="00263B78">
        <w:rPr>
          <w:rFonts w:ascii="Arial" w:hAnsi="Arial" w:cs="Arial"/>
          <w:spacing w:val="0"/>
          <w:sz w:val="22"/>
          <w:szCs w:val="22"/>
          <w:lang w:val="es-ES_tradnl"/>
        </w:rPr>
        <w:t>D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ña.</w:t>
      </w:r>
      <w:r w:rsidR="00D04DF2" w:rsidRPr="00263B78">
        <w:rPr>
          <w:rFonts w:ascii="Arial" w:hAnsi="Arial" w:cs="Arial"/>
          <w:spacing w:val="0"/>
          <w:sz w:val="22"/>
          <w:szCs w:val="22"/>
          <w:lang w:val="es-ES_tradnl"/>
        </w:rPr>
        <w:t xml:space="preserve"> 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Emma Méndez Calleja</w:t>
      </w:r>
      <w:r w:rsidR="00D04DF2" w:rsidRPr="00263B78">
        <w:rPr>
          <w:rFonts w:ascii="Arial" w:hAnsi="Arial" w:cs="Arial"/>
          <w:spacing w:val="0"/>
          <w:sz w:val="22"/>
          <w:szCs w:val="22"/>
          <w:lang w:val="es-ES_tradnl"/>
        </w:rPr>
        <w:t xml:space="preserve">, con NIF 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71.512.802-Y</w:t>
      </w:r>
      <w:r w:rsidR="00D04DF2" w:rsidRPr="00263B78">
        <w:rPr>
          <w:rFonts w:ascii="Arial" w:hAnsi="Arial" w:cs="Arial"/>
          <w:spacing w:val="0"/>
          <w:sz w:val="22"/>
          <w:szCs w:val="22"/>
          <w:lang w:val="es-ES_tradnl"/>
        </w:rPr>
        <w:t xml:space="preserve">, actúa en nombre y representación de la </w:t>
      </w:r>
      <w:r w:rsidR="00D04DF2" w:rsidRPr="00196890">
        <w:rPr>
          <w:rFonts w:ascii="Arial" w:hAnsi="Arial" w:cs="Arial"/>
          <w:b/>
          <w:spacing w:val="0"/>
          <w:sz w:val="22"/>
          <w:szCs w:val="22"/>
          <w:lang w:val="es-ES_tradnl"/>
        </w:rPr>
        <w:t>FUNDACIÓN DE INVESTIGACIÓN BIOMÉDICA DEL HOSPITAL INFANTIL UNIVERSITARIO NIÑO JESÚS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 (en adelante </w:t>
      </w:r>
      <w:r w:rsidR="00D04DF2" w:rsidRPr="00196890">
        <w:rPr>
          <w:rFonts w:ascii="Arial" w:hAnsi="Arial" w:cs="Arial"/>
          <w:b/>
          <w:spacing w:val="0"/>
          <w:sz w:val="22"/>
          <w:szCs w:val="22"/>
          <w:lang w:val="es-ES_tradnl"/>
        </w:rPr>
        <w:t>FUNDACIÓN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), con domicilio social en Avda. Menéndez Pelayo, 65 (28009 Madrid), con CIF nº G-85289924, autorizado al efecto conforme a los poderes expedidos en Madrid, con fecha 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18</w:t>
      </w:r>
      <w:r w:rsidR="00AC6EDF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 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de 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marzo</w:t>
      </w:r>
      <w:r w:rsidR="00AC6EDF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 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de </w:t>
      </w:r>
      <w:r w:rsidR="00AC6EDF" w:rsidRPr="00196890">
        <w:rPr>
          <w:rFonts w:ascii="Arial" w:hAnsi="Arial" w:cs="Arial"/>
          <w:spacing w:val="0"/>
          <w:sz w:val="22"/>
          <w:szCs w:val="22"/>
          <w:lang w:val="es-ES_tradnl"/>
        </w:rPr>
        <w:t>20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21</w:t>
      </w:r>
      <w:r w:rsidR="00AC6EDF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 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ante la Notario de Madrid, Dª Carmen Boulet Alonso, con el nº 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60</w:t>
      </w:r>
      <w:r w:rsidR="00AC6EDF" w:rsidRPr="00196890">
        <w:rPr>
          <w:rFonts w:ascii="Arial" w:hAnsi="Arial" w:cs="Arial"/>
          <w:spacing w:val="0"/>
          <w:sz w:val="22"/>
          <w:szCs w:val="22"/>
          <w:lang w:val="es-ES_tradnl"/>
        </w:rPr>
        <w:t xml:space="preserve">4 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>de su protocolo</w:t>
      </w:r>
      <w:r w:rsidR="00AC6EDF">
        <w:rPr>
          <w:rFonts w:ascii="Arial" w:hAnsi="Arial" w:cs="Arial"/>
          <w:spacing w:val="0"/>
          <w:sz w:val="22"/>
          <w:szCs w:val="22"/>
          <w:lang w:val="es-ES_tradnl"/>
        </w:rPr>
        <w:t>, C/Alfonso XII, nº 20 (28014 – Madrid)</w:t>
      </w:r>
      <w:r w:rsidR="00D04DF2" w:rsidRPr="00196890">
        <w:rPr>
          <w:rFonts w:ascii="Arial" w:hAnsi="Arial" w:cs="Arial"/>
          <w:spacing w:val="0"/>
          <w:sz w:val="22"/>
          <w:szCs w:val="22"/>
          <w:lang w:val="es-ES_tradnl"/>
        </w:rPr>
        <w:t>.</w:t>
      </w:r>
    </w:p>
    <w:p w14:paraId="31268BBA" w14:textId="77777777" w:rsidR="007D353E" w:rsidRPr="00263B78" w:rsidRDefault="007D353E" w:rsidP="00263B78">
      <w:pPr>
        <w:jc w:val="both"/>
        <w:rPr>
          <w:rFonts w:ascii="Arial" w:hAnsi="Arial" w:cs="Arial"/>
          <w:sz w:val="22"/>
          <w:szCs w:val="22"/>
        </w:rPr>
      </w:pPr>
    </w:p>
    <w:p w14:paraId="2ECB326B" w14:textId="77777777" w:rsidR="003D26F6" w:rsidRPr="00380381" w:rsidRDefault="00196890" w:rsidP="00263B78">
      <w:pPr>
        <w:jc w:val="both"/>
        <w:rPr>
          <w:rFonts w:ascii="Arial" w:hAnsi="Arial" w:cs="Arial"/>
          <w:sz w:val="22"/>
          <w:szCs w:val="22"/>
        </w:rPr>
      </w:pPr>
      <w:r w:rsidRPr="00196890">
        <w:rPr>
          <w:rFonts w:ascii="Arial" w:hAnsi="Arial" w:cs="Arial"/>
          <w:sz w:val="22"/>
          <w:szCs w:val="22"/>
        </w:rPr>
        <w:t xml:space="preserve">De otra, </w:t>
      </w:r>
      <w:r w:rsidR="002034D8" w:rsidRPr="00263B78">
        <w:rPr>
          <w:rFonts w:ascii="Arial" w:hAnsi="Arial" w:cs="Arial"/>
          <w:sz w:val="22"/>
          <w:szCs w:val="22"/>
        </w:rPr>
        <w:t>D</w:t>
      </w:r>
      <w:r w:rsidR="003D26F6" w:rsidRPr="00263B78">
        <w:rPr>
          <w:rFonts w:ascii="Arial" w:hAnsi="Arial" w:cs="Arial"/>
          <w:sz w:val="22"/>
          <w:szCs w:val="22"/>
        </w:rPr>
        <w:t>.</w:t>
      </w:r>
      <w:r w:rsidR="00FA14C8" w:rsidRPr="00380381">
        <w:rPr>
          <w:rFonts w:ascii="Arial" w:hAnsi="Arial" w:cs="Arial"/>
          <w:sz w:val="22"/>
          <w:szCs w:val="22"/>
        </w:rPr>
        <w:t xml:space="preserve"> </w:t>
      </w:r>
      <w:r w:rsidR="00FC7715" w:rsidRPr="00380381">
        <w:rPr>
          <w:rFonts w:ascii="Arial" w:hAnsi="Arial" w:cs="Arial"/>
          <w:sz w:val="22"/>
          <w:szCs w:val="22"/>
        </w:rPr>
        <w:t>Ces</w:t>
      </w:r>
      <w:r w:rsidR="00FC7715" w:rsidRPr="00263B78">
        <w:rPr>
          <w:rFonts w:ascii="Arial" w:hAnsi="Arial" w:cs="Arial"/>
          <w:sz w:val="22"/>
          <w:szCs w:val="22"/>
        </w:rPr>
        <w:t xml:space="preserve">ar </w:t>
      </w:r>
      <w:r w:rsidR="00FA14C8" w:rsidRPr="00380381">
        <w:rPr>
          <w:rFonts w:ascii="Arial" w:hAnsi="Arial" w:cs="Arial"/>
          <w:sz w:val="22"/>
          <w:szCs w:val="22"/>
        </w:rPr>
        <w:t>Adolfo Gómez Derch</w:t>
      </w:r>
      <w:r w:rsidR="00F5217D" w:rsidRPr="00380381">
        <w:rPr>
          <w:rFonts w:ascii="Arial" w:hAnsi="Arial" w:cs="Arial"/>
          <w:sz w:val="22"/>
          <w:szCs w:val="22"/>
        </w:rPr>
        <w:t>,</w:t>
      </w:r>
      <w:r w:rsidR="002034D8" w:rsidRPr="00380381">
        <w:rPr>
          <w:rFonts w:ascii="Arial" w:hAnsi="Arial" w:cs="Arial"/>
          <w:sz w:val="22"/>
          <w:szCs w:val="22"/>
        </w:rPr>
        <w:t xml:space="preserve"> provisto</w:t>
      </w:r>
      <w:r w:rsidR="00FA14C8" w:rsidRPr="00380381">
        <w:rPr>
          <w:rFonts w:ascii="Arial" w:hAnsi="Arial" w:cs="Arial"/>
          <w:sz w:val="22"/>
          <w:szCs w:val="22"/>
        </w:rPr>
        <w:t xml:space="preserve"> de NIF 50.825.913F</w:t>
      </w:r>
      <w:r w:rsidR="002034D8" w:rsidRPr="00380381">
        <w:rPr>
          <w:rFonts w:ascii="Arial" w:hAnsi="Arial" w:cs="Arial"/>
          <w:sz w:val="22"/>
          <w:szCs w:val="22"/>
        </w:rPr>
        <w:t xml:space="preserve">, en su calidad de </w:t>
      </w:r>
      <w:r w:rsidR="002034D8" w:rsidRPr="00DE4C68">
        <w:rPr>
          <w:rFonts w:ascii="Arial" w:hAnsi="Arial" w:cs="Arial"/>
          <w:sz w:val="22"/>
          <w:szCs w:val="22"/>
        </w:rPr>
        <w:t>Director</w:t>
      </w:r>
      <w:r w:rsidR="00F5217D" w:rsidRPr="00DE4C68">
        <w:rPr>
          <w:rFonts w:ascii="Arial" w:hAnsi="Arial" w:cs="Arial"/>
          <w:sz w:val="22"/>
          <w:szCs w:val="22"/>
        </w:rPr>
        <w:t xml:space="preserve"> Gerente </w:t>
      </w:r>
      <w:r w:rsidR="00F5217D" w:rsidRPr="00196890">
        <w:rPr>
          <w:rFonts w:ascii="Arial" w:hAnsi="Arial" w:cs="Arial"/>
          <w:sz w:val="22"/>
          <w:szCs w:val="22"/>
        </w:rPr>
        <w:t>d</w:t>
      </w:r>
      <w:r w:rsidR="00F5217D" w:rsidRPr="00380381">
        <w:rPr>
          <w:rFonts w:ascii="Arial" w:hAnsi="Arial" w:cs="Arial"/>
          <w:sz w:val="22"/>
          <w:szCs w:val="22"/>
        </w:rPr>
        <w:t xml:space="preserve">el </w:t>
      </w:r>
      <w:r w:rsidR="00F5217D" w:rsidRPr="00CA0C2D">
        <w:rPr>
          <w:rFonts w:ascii="Arial" w:hAnsi="Arial" w:cs="Arial"/>
          <w:b/>
          <w:caps/>
          <w:sz w:val="22"/>
          <w:szCs w:val="22"/>
        </w:rPr>
        <w:t>H</w:t>
      </w:r>
      <w:r w:rsidR="00AB2733" w:rsidRPr="00CA0C2D">
        <w:rPr>
          <w:rFonts w:ascii="Arial" w:hAnsi="Arial" w:cs="Arial"/>
          <w:b/>
          <w:caps/>
          <w:sz w:val="22"/>
          <w:szCs w:val="22"/>
        </w:rPr>
        <w:t>OSPITAL</w:t>
      </w:r>
      <w:r w:rsidR="00BA7B54" w:rsidRPr="00263B78">
        <w:rPr>
          <w:rFonts w:ascii="Arial" w:hAnsi="Arial" w:cs="Arial"/>
          <w:b/>
          <w:caps/>
          <w:sz w:val="22"/>
          <w:szCs w:val="22"/>
        </w:rPr>
        <w:t xml:space="preserve"> </w:t>
      </w:r>
      <w:r w:rsidR="00BA7B54" w:rsidRPr="00CA0C2D">
        <w:rPr>
          <w:rFonts w:ascii="Arial" w:hAnsi="Arial" w:cs="Arial"/>
          <w:b/>
          <w:caps/>
          <w:sz w:val="22"/>
          <w:szCs w:val="22"/>
        </w:rPr>
        <w:t>INFANTIL UNIVERSITARIO NIÑO JESÚS</w:t>
      </w:r>
      <w:r w:rsidR="00B07840" w:rsidRPr="00263B78">
        <w:rPr>
          <w:rFonts w:ascii="Arial" w:hAnsi="Arial" w:cs="Arial"/>
          <w:caps/>
          <w:sz w:val="22"/>
          <w:szCs w:val="22"/>
        </w:rPr>
        <w:t xml:space="preserve"> </w:t>
      </w:r>
      <w:r w:rsidR="00B07840" w:rsidRPr="00263B78">
        <w:rPr>
          <w:rFonts w:ascii="Arial" w:hAnsi="Arial" w:cs="Arial"/>
          <w:sz w:val="22"/>
          <w:szCs w:val="22"/>
        </w:rPr>
        <w:t>(en adelante, el “</w:t>
      </w:r>
      <w:r w:rsidR="00084AD5" w:rsidRPr="00263B78">
        <w:rPr>
          <w:rFonts w:ascii="Arial" w:hAnsi="Arial" w:cs="Arial"/>
          <w:b/>
          <w:sz w:val="22"/>
          <w:szCs w:val="22"/>
        </w:rPr>
        <w:t>HOSPITAL</w:t>
      </w:r>
      <w:r w:rsidR="00B07840" w:rsidRPr="00263B78">
        <w:rPr>
          <w:rFonts w:ascii="Arial" w:hAnsi="Arial" w:cs="Arial"/>
          <w:sz w:val="22"/>
          <w:szCs w:val="22"/>
        </w:rPr>
        <w:t>”)</w:t>
      </w:r>
      <w:r w:rsidR="00F5217D" w:rsidRPr="00263B78">
        <w:rPr>
          <w:rFonts w:ascii="Arial" w:hAnsi="Arial" w:cs="Arial"/>
          <w:sz w:val="22"/>
          <w:szCs w:val="22"/>
        </w:rPr>
        <w:t>,</w:t>
      </w:r>
      <w:r w:rsidR="003D26F6" w:rsidRPr="00263B78">
        <w:rPr>
          <w:rFonts w:ascii="Arial" w:hAnsi="Arial" w:cs="Arial"/>
          <w:sz w:val="22"/>
          <w:szCs w:val="22"/>
        </w:rPr>
        <w:t xml:space="preserve"> </w:t>
      </w:r>
      <w:r w:rsidR="003D26F6" w:rsidRPr="00380381">
        <w:rPr>
          <w:rFonts w:ascii="Arial" w:hAnsi="Arial" w:cs="Arial"/>
          <w:sz w:val="22"/>
          <w:szCs w:val="22"/>
        </w:rPr>
        <w:t>con CIF nº Q-2877003</w:t>
      </w:r>
      <w:r w:rsidR="00DB64FC">
        <w:rPr>
          <w:rFonts w:ascii="Arial" w:hAnsi="Arial" w:cs="Arial"/>
          <w:sz w:val="22"/>
          <w:szCs w:val="22"/>
        </w:rPr>
        <w:t>-</w:t>
      </w:r>
      <w:r w:rsidR="003D26F6" w:rsidRPr="00380381">
        <w:rPr>
          <w:rFonts w:ascii="Arial" w:hAnsi="Arial" w:cs="Arial"/>
          <w:sz w:val="22"/>
          <w:szCs w:val="22"/>
        </w:rPr>
        <w:t>J</w:t>
      </w:r>
      <w:r w:rsidR="0076406D" w:rsidRPr="00380381">
        <w:rPr>
          <w:rFonts w:ascii="Arial" w:hAnsi="Arial" w:cs="Arial"/>
          <w:sz w:val="22"/>
          <w:szCs w:val="22"/>
        </w:rPr>
        <w:t>,</w:t>
      </w:r>
      <w:r w:rsidR="00F5217D" w:rsidRPr="00380381">
        <w:rPr>
          <w:rFonts w:ascii="Arial" w:hAnsi="Arial" w:cs="Arial"/>
          <w:sz w:val="22"/>
          <w:szCs w:val="22"/>
        </w:rPr>
        <w:t xml:space="preserve"> </w:t>
      </w:r>
      <w:r w:rsidR="00AB2733" w:rsidRPr="00380381">
        <w:rPr>
          <w:rFonts w:ascii="Arial" w:hAnsi="Arial" w:cs="Arial"/>
          <w:sz w:val="22"/>
          <w:szCs w:val="22"/>
        </w:rPr>
        <w:t>con domicilio en la Avda.</w:t>
      </w:r>
      <w:r w:rsidR="00BA7B54" w:rsidRPr="00DE4C68">
        <w:rPr>
          <w:rFonts w:ascii="Arial" w:hAnsi="Arial" w:cs="Arial"/>
          <w:sz w:val="22"/>
          <w:szCs w:val="22"/>
        </w:rPr>
        <w:t xml:space="preserve"> Menéndez Pelayo nº</w:t>
      </w:r>
      <w:r w:rsidR="0012545C" w:rsidRPr="00DE4C68">
        <w:rPr>
          <w:rFonts w:ascii="Arial" w:hAnsi="Arial" w:cs="Arial"/>
          <w:sz w:val="22"/>
          <w:szCs w:val="22"/>
        </w:rPr>
        <w:t xml:space="preserve"> </w:t>
      </w:r>
      <w:r w:rsidR="00D04DF2" w:rsidRPr="00196890">
        <w:rPr>
          <w:rFonts w:ascii="Arial" w:hAnsi="Arial" w:cs="Arial"/>
          <w:sz w:val="22"/>
          <w:szCs w:val="22"/>
        </w:rPr>
        <w:t>6</w:t>
      </w:r>
      <w:r w:rsidR="0012545C" w:rsidRPr="00196890">
        <w:rPr>
          <w:rFonts w:ascii="Arial" w:hAnsi="Arial" w:cs="Arial"/>
          <w:sz w:val="22"/>
          <w:szCs w:val="22"/>
        </w:rPr>
        <w:t>5</w:t>
      </w:r>
      <w:r w:rsidR="006E5302" w:rsidRPr="00263B78">
        <w:rPr>
          <w:rFonts w:ascii="Arial" w:hAnsi="Arial" w:cs="Arial"/>
          <w:sz w:val="22"/>
          <w:szCs w:val="22"/>
        </w:rPr>
        <w:t xml:space="preserve"> </w:t>
      </w:r>
      <w:r w:rsidR="008009FA" w:rsidRPr="00380381">
        <w:rPr>
          <w:rFonts w:ascii="Arial" w:hAnsi="Arial" w:cs="Arial"/>
          <w:sz w:val="22"/>
          <w:szCs w:val="22"/>
        </w:rPr>
        <w:t>(</w:t>
      </w:r>
      <w:r w:rsidR="006E5302" w:rsidRPr="00380381">
        <w:rPr>
          <w:rFonts w:ascii="Arial" w:hAnsi="Arial" w:cs="Arial"/>
          <w:sz w:val="22"/>
          <w:szCs w:val="22"/>
        </w:rPr>
        <w:t>28009 Madrid</w:t>
      </w:r>
      <w:r w:rsidR="008009FA" w:rsidRPr="00380381">
        <w:rPr>
          <w:rFonts w:ascii="Arial" w:hAnsi="Arial" w:cs="Arial"/>
          <w:sz w:val="22"/>
          <w:szCs w:val="22"/>
        </w:rPr>
        <w:t>)</w:t>
      </w:r>
      <w:r w:rsidR="00B07840" w:rsidRPr="00263B78">
        <w:rPr>
          <w:rFonts w:ascii="Arial" w:hAnsi="Arial" w:cs="Arial"/>
          <w:sz w:val="22"/>
          <w:szCs w:val="22"/>
        </w:rPr>
        <w:t>, en nombre y representación del mencionado Hospital</w:t>
      </w:r>
      <w:r w:rsidR="003D26F6" w:rsidRPr="00263B78">
        <w:rPr>
          <w:rFonts w:ascii="Arial" w:hAnsi="Arial" w:cs="Arial"/>
          <w:sz w:val="22"/>
          <w:szCs w:val="22"/>
        </w:rPr>
        <w:t>.</w:t>
      </w:r>
    </w:p>
    <w:p w14:paraId="4459F02A" w14:textId="77777777" w:rsidR="00D04DF2" w:rsidRPr="00263B78" w:rsidRDefault="00D04DF2" w:rsidP="00CA0C2D">
      <w:pPr>
        <w:pStyle w:val="NormalArial"/>
        <w:spacing w:line="276" w:lineRule="auto"/>
      </w:pPr>
    </w:p>
    <w:p w14:paraId="495F4510" w14:textId="559DC707" w:rsidR="0042249E" w:rsidRPr="00F07EC9" w:rsidRDefault="00F5217D" w:rsidP="00263B78">
      <w:pPr>
        <w:pStyle w:val="NormalArial"/>
      </w:pPr>
      <w:r w:rsidRPr="00380381">
        <w:t>Y d</w:t>
      </w:r>
      <w:r w:rsidR="0042249E" w:rsidRPr="00380381">
        <w:t xml:space="preserve">e otra, </w:t>
      </w:r>
      <w:r w:rsidR="003D26F6" w:rsidRPr="00380381">
        <w:t>el</w:t>
      </w:r>
      <w:r w:rsidR="00BA7B54" w:rsidRPr="00380381">
        <w:t xml:space="preserve"> </w:t>
      </w:r>
      <w:r w:rsidR="005A254E" w:rsidRPr="00380381">
        <w:t>Dr</w:t>
      </w:r>
      <w:r w:rsidR="005A254E" w:rsidRPr="00DE4C68">
        <w:rPr>
          <w:b/>
        </w:rPr>
        <w:t>.</w:t>
      </w:r>
      <w:r w:rsidR="00BA7B54" w:rsidRPr="00DE4C68">
        <w:rPr>
          <w:b/>
        </w:rPr>
        <w:t xml:space="preserve"> </w:t>
      </w:r>
      <w:r w:rsidR="00D95027">
        <w:rPr>
          <w:bCs/>
        </w:rPr>
        <w:t>………………………………..</w:t>
      </w:r>
      <w:r w:rsidR="00084AD5" w:rsidRPr="00263B78" w:rsidDel="00084AD5">
        <w:rPr>
          <w:b/>
        </w:rPr>
        <w:t xml:space="preserve"> </w:t>
      </w:r>
      <w:r w:rsidR="0042249E" w:rsidRPr="00263B78">
        <w:t xml:space="preserve">con </w:t>
      </w:r>
      <w:r w:rsidR="00BA7B54" w:rsidRPr="00263B78">
        <w:t xml:space="preserve">NIF nº </w:t>
      </w:r>
      <w:r w:rsidR="00D95027">
        <w:t>………………..</w:t>
      </w:r>
      <w:r w:rsidR="00D95027" w:rsidRPr="00263B78">
        <w:t xml:space="preserve"> </w:t>
      </w:r>
      <w:r w:rsidR="00595F57" w:rsidRPr="00263B78">
        <w:t>actuand</w:t>
      </w:r>
      <w:r w:rsidR="00874872" w:rsidRPr="00263B78">
        <w:t>o en su propio nombre y derecho</w:t>
      </w:r>
      <w:r w:rsidR="00FC7715" w:rsidRPr="00263B78">
        <w:t>, como Investigador Principal (en adelante, el “</w:t>
      </w:r>
      <w:r w:rsidR="00084AD5" w:rsidRPr="00263B78">
        <w:rPr>
          <w:b/>
        </w:rPr>
        <w:t>INVESTIGADOR</w:t>
      </w:r>
      <w:r w:rsidR="00084AD5" w:rsidRPr="00263B78">
        <w:t xml:space="preserve"> </w:t>
      </w:r>
      <w:r w:rsidR="00084AD5" w:rsidRPr="00263B78">
        <w:rPr>
          <w:b/>
        </w:rPr>
        <w:t>PRINCIPAL</w:t>
      </w:r>
      <w:r w:rsidR="00084AD5" w:rsidRPr="00263B78">
        <w:t xml:space="preserve">”), </w:t>
      </w:r>
      <w:r w:rsidR="00595F57" w:rsidRPr="00380381">
        <w:t xml:space="preserve">con domicilio a efectos de notificaciones, en el Servicio de </w:t>
      </w:r>
      <w:r w:rsidR="00D95027">
        <w:t>…………………………….</w:t>
      </w:r>
      <w:r w:rsidR="00084AD5" w:rsidRPr="00263B78">
        <w:t xml:space="preserve"> </w:t>
      </w:r>
      <w:r w:rsidR="00FA14C8" w:rsidRPr="00380381">
        <w:t>d</w:t>
      </w:r>
      <w:r w:rsidR="00595F57" w:rsidRPr="00380381">
        <w:t>el HOSPITAL</w:t>
      </w:r>
      <w:r w:rsidR="00BA7B54" w:rsidRPr="00380381">
        <w:t xml:space="preserve"> INFANTIL UNIVERSITARIO NIÑO JESÚS</w:t>
      </w:r>
      <w:r w:rsidR="00595F57" w:rsidRPr="00DE4C68">
        <w:t>, situado en la Av</w:t>
      </w:r>
      <w:r w:rsidR="00FA14C8" w:rsidRPr="00DE4C68">
        <w:t xml:space="preserve">da. Menéndez Pelayo, nº 65 </w:t>
      </w:r>
      <w:r w:rsidR="005A254E" w:rsidRPr="00DE4C68">
        <w:t>(28009 Madrid).</w:t>
      </w:r>
      <w:r w:rsidR="0042249E" w:rsidRPr="00F07EC9">
        <w:t xml:space="preserve"> </w:t>
      </w:r>
    </w:p>
    <w:p w14:paraId="66E94D6D" w14:textId="77777777" w:rsidR="005C3C74" w:rsidRPr="00F07EC9" w:rsidRDefault="005C3C74" w:rsidP="00263B78">
      <w:pPr>
        <w:jc w:val="both"/>
        <w:rPr>
          <w:rFonts w:ascii="Arial" w:hAnsi="Arial" w:cs="Arial"/>
          <w:sz w:val="22"/>
          <w:szCs w:val="22"/>
        </w:rPr>
      </w:pPr>
    </w:p>
    <w:p w14:paraId="1F4C4DE7" w14:textId="77777777" w:rsidR="0042249E" w:rsidRPr="00F07EC9" w:rsidRDefault="0042249E" w:rsidP="00263B78">
      <w:pPr>
        <w:pStyle w:val="NormalArial"/>
      </w:pPr>
      <w:r w:rsidRPr="00F07EC9">
        <w:t>Reconociéndose mutuamente, según intervienen, la capacidad legal necesaria para contratar y obligarse,</w:t>
      </w:r>
    </w:p>
    <w:p w14:paraId="4D5561B2" w14:textId="77777777" w:rsidR="00B07840" w:rsidRDefault="00B07840" w:rsidP="00CC3DCB">
      <w:pPr>
        <w:rPr>
          <w:rFonts w:ascii="Arial" w:hAnsi="Arial" w:cs="Arial"/>
          <w:b/>
          <w:bCs/>
          <w:kern w:val="32"/>
          <w:sz w:val="22"/>
          <w:szCs w:val="22"/>
        </w:rPr>
      </w:pPr>
    </w:p>
    <w:p w14:paraId="5F91CE24" w14:textId="128EFF4D" w:rsidR="00115F63" w:rsidRDefault="00115F63" w:rsidP="00CA0C2D">
      <w:pPr>
        <w:rPr>
          <w:rFonts w:ascii="Arial" w:hAnsi="Arial" w:cs="Arial"/>
          <w:sz w:val="22"/>
          <w:szCs w:val="22"/>
        </w:rPr>
      </w:pPr>
    </w:p>
    <w:p w14:paraId="12E4E70C" w14:textId="72806211" w:rsidR="00941C84" w:rsidRDefault="00941C84" w:rsidP="00CA0C2D">
      <w:pPr>
        <w:rPr>
          <w:rFonts w:ascii="Arial" w:hAnsi="Arial" w:cs="Arial"/>
          <w:sz w:val="22"/>
          <w:szCs w:val="22"/>
        </w:rPr>
      </w:pPr>
    </w:p>
    <w:p w14:paraId="423F148C" w14:textId="77777777" w:rsidR="00941C84" w:rsidRPr="00CA0C2D" w:rsidRDefault="00941C84" w:rsidP="00CA0C2D">
      <w:pPr>
        <w:rPr>
          <w:rFonts w:ascii="Arial" w:hAnsi="Arial" w:cs="Arial"/>
          <w:sz w:val="22"/>
          <w:szCs w:val="22"/>
        </w:rPr>
      </w:pPr>
    </w:p>
    <w:p w14:paraId="779E2B2B" w14:textId="77777777" w:rsidR="0042249E" w:rsidRPr="00263B78" w:rsidRDefault="0042249E" w:rsidP="00CA0C2D">
      <w:pPr>
        <w:pStyle w:val="Ttulo1"/>
        <w:spacing w:before="0" w:after="0"/>
        <w:jc w:val="both"/>
        <w:rPr>
          <w:sz w:val="22"/>
          <w:szCs w:val="22"/>
        </w:rPr>
      </w:pPr>
      <w:r w:rsidRPr="00263B78">
        <w:rPr>
          <w:sz w:val="22"/>
          <w:szCs w:val="22"/>
        </w:rPr>
        <w:lastRenderedPageBreak/>
        <w:t>MANIFIESTAN</w:t>
      </w:r>
    </w:p>
    <w:p w14:paraId="09EB06A3" w14:textId="77777777" w:rsidR="0042249E" w:rsidRPr="00263B78" w:rsidRDefault="0042249E" w:rsidP="00263B78">
      <w:pPr>
        <w:jc w:val="both"/>
        <w:rPr>
          <w:rFonts w:ascii="Arial" w:hAnsi="Arial" w:cs="Arial"/>
          <w:sz w:val="22"/>
          <w:szCs w:val="22"/>
        </w:rPr>
      </w:pPr>
    </w:p>
    <w:p w14:paraId="186A51FD" w14:textId="564E910F" w:rsidR="0042249E" w:rsidRPr="0011116F" w:rsidRDefault="0042249E" w:rsidP="0011116F">
      <w:pPr>
        <w:pStyle w:val="Textoindependiente"/>
        <w:numPr>
          <w:ilvl w:val="0"/>
          <w:numId w:val="13"/>
        </w:numPr>
        <w:rPr>
          <w:rFonts w:cs="Arial"/>
          <w:color w:val="auto"/>
          <w:spacing w:val="-3"/>
          <w:sz w:val="22"/>
          <w:szCs w:val="22"/>
        </w:rPr>
      </w:pPr>
      <w:r w:rsidRPr="0011116F">
        <w:rPr>
          <w:rFonts w:cs="Arial"/>
          <w:color w:val="auto"/>
          <w:spacing w:val="-3"/>
          <w:sz w:val="22"/>
          <w:szCs w:val="22"/>
        </w:rPr>
        <w:t>Que el</w:t>
      </w:r>
      <w:r w:rsidR="002034D8" w:rsidRPr="0011116F">
        <w:rPr>
          <w:rFonts w:cs="Arial"/>
          <w:color w:val="auto"/>
          <w:spacing w:val="-3"/>
          <w:sz w:val="22"/>
          <w:szCs w:val="22"/>
        </w:rPr>
        <w:t xml:space="preserve"> </w:t>
      </w:r>
      <w:r w:rsidR="00D95027">
        <w:rPr>
          <w:rFonts w:cs="Arial"/>
          <w:color w:val="auto"/>
          <w:spacing w:val="-3"/>
          <w:sz w:val="22"/>
          <w:szCs w:val="22"/>
        </w:rPr>
        <w:t>..</w:t>
      </w:r>
      <w:r w:rsidR="00D95027" w:rsidRPr="0011116F">
        <w:rPr>
          <w:rFonts w:cs="Arial"/>
          <w:color w:val="auto"/>
          <w:spacing w:val="-3"/>
          <w:sz w:val="22"/>
          <w:szCs w:val="22"/>
        </w:rPr>
        <w:t xml:space="preserve"> </w:t>
      </w:r>
      <w:r w:rsidR="00A05712" w:rsidRPr="00380381">
        <w:rPr>
          <w:rFonts w:cs="Arial"/>
          <w:color w:val="auto"/>
          <w:spacing w:val="-3"/>
          <w:sz w:val="22"/>
          <w:szCs w:val="22"/>
        </w:rPr>
        <w:t>de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="00D95027">
        <w:rPr>
          <w:rFonts w:cs="Arial"/>
          <w:color w:val="auto"/>
          <w:spacing w:val="-3"/>
          <w:sz w:val="22"/>
          <w:szCs w:val="22"/>
        </w:rPr>
        <w:t xml:space="preserve">……… ..  </w:t>
      </w:r>
      <w:r w:rsidR="002034D8" w:rsidRPr="00380381">
        <w:rPr>
          <w:rFonts w:cs="Arial"/>
          <w:color w:val="auto"/>
          <w:spacing w:val="-3"/>
          <w:sz w:val="22"/>
          <w:szCs w:val="22"/>
        </w:rPr>
        <w:t xml:space="preserve">de </w:t>
      </w:r>
      <w:r w:rsidR="00D95027" w:rsidRPr="00380381">
        <w:rPr>
          <w:rFonts w:cs="Arial"/>
          <w:color w:val="auto"/>
          <w:spacing w:val="-3"/>
          <w:sz w:val="22"/>
          <w:szCs w:val="22"/>
        </w:rPr>
        <w:t>20</w:t>
      </w:r>
      <w:r w:rsidR="00D95027">
        <w:rPr>
          <w:rFonts w:cs="Arial"/>
          <w:color w:val="auto"/>
          <w:spacing w:val="-3"/>
          <w:sz w:val="22"/>
          <w:szCs w:val="22"/>
        </w:rPr>
        <w:t>..</w:t>
      </w:r>
      <w:r w:rsidR="00A05712" w:rsidRPr="0011116F">
        <w:rPr>
          <w:rFonts w:cs="Arial"/>
          <w:color w:val="auto"/>
          <w:spacing w:val="-3"/>
          <w:sz w:val="22"/>
          <w:szCs w:val="22"/>
        </w:rPr>
        <w:t>,</w:t>
      </w:r>
      <w:r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="002034D8" w:rsidRPr="00380381">
        <w:rPr>
          <w:rFonts w:cs="Arial"/>
          <w:color w:val="auto"/>
          <w:spacing w:val="-3"/>
          <w:sz w:val="22"/>
          <w:szCs w:val="22"/>
        </w:rPr>
        <w:t xml:space="preserve">el 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>P</w:t>
      </w:r>
      <w:r w:rsidR="00FF3174" w:rsidRPr="00DE4C68">
        <w:rPr>
          <w:rFonts w:cs="Arial"/>
          <w:color w:val="auto"/>
          <w:spacing w:val="-3"/>
          <w:sz w:val="22"/>
          <w:szCs w:val="22"/>
        </w:rPr>
        <w:t>ROMOTOR</w:t>
      </w:r>
      <w:r w:rsidR="00595F57" w:rsidRPr="00DE4C68">
        <w:rPr>
          <w:rFonts w:cs="Arial"/>
          <w:color w:val="auto"/>
          <w:spacing w:val="-3"/>
          <w:sz w:val="22"/>
          <w:szCs w:val="22"/>
        </w:rPr>
        <w:t xml:space="preserve">, </w:t>
      </w:r>
      <w:r w:rsidR="00FF3174" w:rsidRPr="00F07EC9">
        <w:rPr>
          <w:rFonts w:cs="Arial"/>
          <w:color w:val="auto"/>
          <w:spacing w:val="-3"/>
          <w:sz w:val="22"/>
          <w:szCs w:val="22"/>
        </w:rPr>
        <w:t>la FUN</w:t>
      </w:r>
      <w:r w:rsidR="00FF3174" w:rsidRPr="0011116F">
        <w:rPr>
          <w:rFonts w:cs="Arial"/>
          <w:color w:val="auto"/>
          <w:spacing w:val="-3"/>
          <w:sz w:val="22"/>
          <w:szCs w:val="22"/>
        </w:rPr>
        <w:t>DACIÓN</w:t>
      </w:r>
      <w:r w:rsidR="00A23881" w:rsidRPr="0011116F">
        <w:rPr>
          <w:rFonts w:cs="Arial"/>
          <w:color w:val="auto"/>
          <w:spacing w:val="-3"/>
          <w:sz w:val="22"/>
          <w:szCs w:val="22"/>
        </w:rPr>
        <w:t xml:space="preserve">, </w:t>
      </w:r>
      <w:r w:rsidR="00595F57" w:rsidRPr="00380381">
        <w:rPr>
          <w:rFonts w:cs="Arial"/>
          <w:color w:val="auto"/>
          <w:spacing w:val="-3"/>
          <w:sz w:val="22"/>
          <w:szCs w:val="22"/>
        </w:rPr>
        <w:t xml:space="preserve">el 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>HOSPITAL</w:t>
      </w:r>
      <w:r w:rsidR="005A254E"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="00595F57" w:rsidRPr="0011116F">
        <w:rPr>
          <w:rFonts w:cs="Arial"/>
          <w:color w:val="auto"/>
          <w:spacing w:val="-3"/>
          <w:sz w:val="22"/>
          <w:szCs w:val="22"/>
        </w:rPr>
        <w:t xml:space="preserve">y </w:t>
      </w:r>
      <w:r w:rsidR="00317346" w:rsidRPr="0011116F">
        <w:rPr>
          <w:rFonts w:cs="Arial"/>
          <w:color w:val="auto"/>
          <w:spacing w:val="-3"/>
          <w:sz w:val="22"/>
          <w:szCs w:val="22"/>
        </w:rPr>
        <w:t xml:space="preserve">el 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>INVESTIGADOR PRINCIPAL</w:t>
      </w:r>
      <w:r w:rsidR="003D26F6" w:rsidRPr="00380381">
        <w:rPr>
          <w:rFonts w:cs="Arial"/>
          <w:color w:val="auto"/>
          <w:spacing w:val="-3"/>
          <w:sz w:val="22"/>
          <w:szCs w:val="22"/>
        </w:rPr>
        <w:t>,</w:t>
      </w:r>
      <w:r w:rsidR="00A23881"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Pr="00DE4C68">
        <w:rPr>
          <w:rFonts w:cs="Arial"/>
          <w:color w:val="auto"/>
          <w:spacing w:val="-3"/>
          <w:sz w:val="22"/>
          <w:szCs w:val="22"/>
        </w:rPr>
        <w:t>firmaron un contrato para la realización de</w:t>
      </w:r>
      <w:r w:rsidR="00FF3174" w:rsidRPr="0011116F">
        <w:rPr>
          <w:rFonts w:cs="Arial"/>
          <w:color w:val="auto"/>
          <w:spacing w:val="-3"/>
          <w:sz w:val="22"/>
          <w:szCs w:val="22"/>
        </w:rPr>
        <w:t>l</w:t>
      </w:r>
      <w:r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>Ens</w:t>
      </w:r>
      <w:r w:rsidR="00FF3174" w:rsidRPr="0011116F">
        <w:rPr>
          <w:rFonts w:cs="Arial"/>
          <w:color w:val="auto"/>
          <w:spacing w:val="-3"/>
          <w:sz w:val="22"/>
          <w:szCs w:val="22"/>
        </w:rPr>
        <w:t>ayo Clínico</w:t>
      </w:r>
      <w:r w:rsidR="00FF3174" w:rsidRPr="00380381" w:rsidDel="00FF3174">
        <w:rPr>
          <w:rFonts w:cs="Arial"/>
          <w:color w:val="auto"/>
          <w:spacing w:val="-3"/>
          <w:sz w:val="22"/>
          <w:szCs w:val="22"/>
        </w:rPr>
        <w:t xml:space="preserve"> </w:t>
      </w:r>
      <w:r w:rsidR="005A254E" w:rsidRPr="0011116F">
        <w:rPr>
          <w:rFonts w:cs="Arial"/>
          <w:color w:val="auto"/>
          <w:spacing w:val="-3"/>
          <w:sz w:val="22"/>
          <w:szCs w:val="22"/>
        </w:rPr>
        <w:t xml:space="preserve">cuyo </w:t>
      </w:r>
      <w:r w:rsidR="00FF3174" w:rsidRPr="00380381">
        <w:rPr>
          <w:rFonts w:cs="Arial"/>
          <w:color w:val="auto"/>
          <w:spacing w:val="-3"/>
          <w:sz w:val="22"/>
          <w:szCs w:val="22"/>
        </w:rPr>
        <w:t>tít</w:t>
      </w:r>
      <w:r w:rsidR="00FF3174" w:rsidRPr="0011116F">
        <w:rPr>
          <w:rFonts w:cs="Arial"/>
          <w:color w:val="auto"/>
          <w:spacing w:val="-3"/>
          <w:sz w:val="22"/>
          <w:szCs w:val="22"/>
        </w:rPr>
        <w:t>ulo</w:t>
      </w:r>
      <w:r w:rsidR="005A254E" w:rsidRPr="00380381">
        <w:rPr>
          <w:rFonts w:cs="Arial"/>
          <w:color w:val="auto"/>
          <w:spacing w:val="-3"/>
          <w:sz w:val="22"/>
          <w:szCs w:val="22"/>
        </w:rPr>
        <w:t xml:space="preserve"> figura en el encabezamiento y</w:t>
      </w:r>
      <w:r w:rsidR="00A05712" w:rsidRPr="00380381">
        <w:rPr>
          <w:rFonts w:cs="Arial"/>
          <w:color w:val="auto"/>
          <w:spacing w:val="-3"/>
          <w:sz w:val="22"/>
          <w:szCs w:val="22"/>
        </w:rPr>
        <w:t xml:space="preserve"> código de protocolo</w:t>
      </w:r>
      <w:r w:rsidR="002034D8" w:rsidRPr="00380381">
        <w:rPr>
          <w:rFonts w:cs="Arial"/>
          <w:color w:val="auto"/>
          <w:spacing w:val="-3"/>
          <w:sz w:val="22"/>
          <w:szCs w:val="22"/>
        </w:rPr>
        <w:t xml:space="preserve"> </w:t>
      </w:r>
      <w:r w:rsidR="00D95027">
        <w:rPr>
          <w:rFonts w:cs="Arial"/>
          <w:color w:val="auto"/>
          <w:spacing w:val="-3"/>
          <w:sz w:val="22"/>
          <w:szCs w:val="22"/>
        </w:rPr>
        <w:t>……………………</w:t>
      </w:r>
      <w:r w:rsidR="00B07840" w:rsidRPr="0011116F">
        <w:rPr>
          <w:rFonts w:cs="Arial"/>
          <w:color w:val="auto"/>
          <w:spacing w:val="-3"/>
          <w:sz w:val="22"/>
          <w:szCs w:val="22"/>
        </w:rPr>
        <w:t xml:space="preserve"> (en adelante, el “Contrato”).</w:t>
      </w:r>
    </w:p>
    <w:p w14:paraId="41D82848" w14:textId="77777777" w:rsidR="00FF3174" w:rsidRPr="00FF4ADA" w:rsidRDefault="00FF3174" w:rsidP="00263B78">
      <w:pPr>
        <w:pStyle w:val="Textoindependiente"/>
        <w:ind w:left="709" w:hanging="709"/>
        <w:rPr>
          <w:rFonts w:cs="Arial"/>
          <w:color w:val="auto"/>
          <w:spacing w:val="-3"/>
          <w:sz w:val="22"/>
          <w:szCs w:val="22"/>
        </w:rPr>
      </w:pPr>
    </w:p>
    <w:p w14:paraId="468E66A5" w14:textId="4793FB24" w:rsidR="00172FA1" w:rsidRDefault="00FF3174" w:rsidP="00FC5C4B">
      <w:pPr>
        <w:numPr>
          <w:ilvl w:val="0"/>
          <w:numId w:val="13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FF4ADA">
        <w:rPr>
          <w:rFonts w:ascii="Arial" w:hAnsi="Arial" w:cs="Arial"/>
          <w:spacing w:val="-3"/>
          <w:sz w:val="22"/>
          <w:szCs w:val="22"/>
        </w:rPr>
        <w:t xml:space="preserve">Que debido a la Enmienda </w:t>
      </w:r>
      <w:r w:rsidR="00D95027">
        <w:rPr>
          <w:rFonts w:ascii="Arial" w:hAnsi="Arial" w:cs="Arial"/>
          <w:spacing w:val="-3"/>
          <w:sz w:val="22"/>
          <w:szCs w:val="22"/>
        </w:rPr>
        <w:t>…</w:t>
      </w:r>
      <w:r w:rsidR="005C4581">
        <w:rPr>
          <w:rFonts w:ascii="Arial" w:hAnsi="Arial" w:cs="Arial"/>
          <w:spacing w:val="-3"/>
          <w:sz w:val="22"/>
          <w:szCs w:val="22"/>
        </w:rPr>
        <w:t>……………..</w:t>
      </w:r>
      <w:r w:rsidR="00D95027">
        <w:rPr>
          <w:rFonts w:ascii="Arial" w:hAnsi="Arial" w:cs="Arial"/>
          <w:spacing w:val="-3"/>
          <w:sz w:val="22"/>
          <w:szCs w:val="22"/>
        </w:rPr>
        <w:t>.</w:t>
      </w:r>
      <w:r w:rsidR="00591F12" w:rsidRPr="00FF4ADA">
        <w:rPr>
          <w:rFonts w:ascii="Arial" w:hAnsi="Arial" w:cs="Arial"/>
          <w:spacing w:val="-3"/>
          <w:sz w:val="22"/>
          <w:szCs w:val="22"/>
        </w:rPr>
        <w:t xml:space="preserve"> </w:t>
      </w:r>
      <w:r w:rsidRPr="00FF4ADA">
        <w:rPr>
          <w:rFonts w:ascii="Arial" w:hAnsi="Arial" w:cs="Arial"/>
          <w:spacing w:val="-3"/>
          <w:sz w:val="22"/>
          <w:szCs w:val="22"/>
        </w:rPr>
        <w:t xml:space="preserve">al Protocolo con fecha </w:t>
      </w:r>
      <w:r w:rsidR="00D95027">
        <w:rPr>
          <w:rFonts w:ascii="Arial" w:hAnsi="Arial" w:cs="Arial"/>
          <w:spacing w:val="-3"/>
          <w:sz w:val="22"/>
          <w:szCs w:val="22"/>
        </w:rPr>
        <w:t>…</w:t>
      </w:r>
      <w:r w:rsidR="00591F12" w:rsidRPr="00FF4ADA">
        <w:rPr>
          <w:rFonts w:ascii="Arial" w:hAnsi="Arial" w:cs="Arial"/>
          <w:spacing w:val="-3"/>
          <w:sz w:val="22"/>
          <w:szCs w:val="22"/>
        </w:rPr>
        <w:t xml:space="preserve"> </w:t>
      </w:r>
      <w:r w:rsidRPr="00FF4ADA">
        <w:rPr>
          <w:rFonts w:ascii="Arial" w:hAnsi="Arial" w:cs="Arial"/>
          <w:spacing w:val="-3"/>
          <w:sz w:val="22"/>
          <w:szCs w:val="22"/>
        </w:rPr>
        <w:t xml:space="preserve">de </w:t>
      </w:r>
      <w:r w:rsidR="00D95027">
        <w:rPr>
          <w:rFonts w:ascii="Arial" w:hAnsi="Arial" w:cs="Arial"/>
          <w:spacing w:val="-3"/>
          <w:sz w:val="22"/>
          <w:szCs w:val="22"/>
        </w:rPr>
        <w:t>…………</w:t>
      </w:r>
      <w:r w:rsidR="00591F12">
        <w:rPr>
          <w:rFonts w:ascii="Arial" w:hAnsi="Arial" w:cs="Arial"/>
          <w:spacing w:val="-3"/>
          <w:sz w:val="22"/>
          <w:szCs w:val="22"/>
        </w:rPr>
        <w:t xml:space="preserve"> </w:t>
      </w:r>
      <w:r w:rsidRPr="00FF4ADA">
        <w:rPr>
          <w:rFonts w:ascii="Arial" w:hAnsi="Arial" w:cs="Arial"/>
          <w:spacing w:val="-3"/>
          <w:sz w:val="22"/>
          <w:szCs w:val="22"/>
        </w:rPr>
        <w:t xml:space="preserve">de </w:t>
      </w:r>
      <w:r w:rsidR="00D95027" w:rsidRPr="00FF4ADA">
        <w:rPr>
          <w:rFonts w:ascii="Arial" w:hAnsi="Arial" w:cs="Arial"/>
          <w:spacing w:val="-3"/>
          <w:sz w:val="22"/>
          <w:szCs w:val="22"/>
        </w:rPr>
        <w:t>20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D95027" w:rsidRPr="00FF4ADA">
        <w:rPr>
          <w:rFonts w:ascii="Arial" w:hAnsi="Arial" w:cs="Arial"/>
          <w:spacing w:val="-3"/>
          <w:sz w:val="22"/>
          <w:szCs w:val="22"/>
        </w:rPr>
        <w:t xml:space="preserve"> </w:t>
      </w:r>
      <w:r w:rsidR="00FC5C4B">
        <w:rPr>
          <w:rFonts w:ascii="Arial" w:hAnsi="Arial" w:cs="Arial"/>
          <w:spacing w:val="-3"/>
          <w:sz w:val="22"/>
          <w:szCs w:val="22"/>
        </w:rPr>
        <w:t xml:space="preserve">que cuenta con </w:t>
      </w:r>
      <w:r w:rsidR="00FC5C4B" w:rsidRPr="00380381">
        <w:rPr>
          <w:rFonts w:ascii="Arial" w:hAnsi="Arial" w:cs="Arial"/>
          <w:spacing w:val="-3"/>
          <w:sz w:val="22"/>
          <w:szCs w:val="22"/>
        </w:rPr>
        <w:t xml:space="preserve">el informe favorable emitido por el CEIm del Hospital </w:t>
      </w:r>
      <w:r w:rsidR="00D95027">
        <w:rPr>
          <w:rFonts w:ascii="Arial" w:hAnsi="Arial" w:cs="Arial"/>
          <w:spacing w:val="-3"/>
          <w:sz w:val="22"/>
          <w:szCs w:val="22"/>
        </w:rPr>
        <w:t>………………………………..</w:t>
      </w:r>
      <w:r w:rsidR="00FC5C4B" w:rsidRPr="00380381">
        <w:rPr>
          <w:rFonts w:ascii="Arial" w:hAnsi="Arial" w:cs="Arial"/>
          <w:spacing w:val="-3"/>
          <w:sz w:val="22"/>
          <w:szCs w:val="22"/>
        </w:rPr>
        <w:t xml:space="preserve"> </w:t>
      </w:r>
      <w:r w:rsidR="00FC5C4B">
        <w:rPr>
          <w:rFonts w:ascii="Arial" w:hAnsi="Arial" w:cs="Arial"/>
          <w:spacing w:val="-3"/>
          <w:sz w:val="22"/>
          <w:szCs w:val="22"/>
        </w:rPr>
        <w:t xml:space="preserve">con fecha de 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FC5C4B">
        <w:rPr>
          <w:rFonts w:ascii="Arial" w:hAnsi="Arial" w:cs="Arial"/>
          <w:spacing w:val="-3"/>
          <w:sz w:val="22"/>
          <w:szCs w:val="22"/>
        </w:rPr>
        <w:t xml:space="preserve"> de </w:t>
      </w:r>
      <w:r w:rsidR="00D95027">
        <w:rPr>
          <w:rFonts w:ascii="Arial" w:hAnsi="Arial" w:cs="Arial"/>
          <w:spacing w:val="-3"/>
          <w:sz w:val="22"/>
          <w:szCs w:val="22"/>
        </w:rPr>
        <w:t>………………</w:t>
      </w:r>
      <w:r w:rsidR="00FC5C4B">
        <w:rPr>
          <w:rFonts w:ascii="Arial" w:hAnsi="Arial" w:cs="Arial"/>
          <w:spacing w:val="-3"/>
          <w:sz w:val="22"/>
          <w:szCs w:val="22"/>
        </w:rPr>
        <w:t xml:space="preserve"> del 202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FC5C4B">
        <w:rPr>
          <w:rFonts w:ascii="Arial" w:hAnsi="Arial" w:cs="Arial"/>
          <w:spacing w:val="-3"/>
          <w:sz w:val="22"/>
          <w:szCs w:val="22"/>
        </w:rPr>
        <w:t xml:space="preserve"> </w:t>
      </w:r>
      <w:r w:rsidR="00FC5C4B" w:rsidRPr="00380381">
        <w:rPr>
          <w:rFonts w:ascii="Arial" w:hAnsi="Arial" w:cs="Arial"/>
          <w:spacing w:val="-3"/>
          <w:sz w:val="22"/>
          <w:szCs w:val="22"/>
        </w:rPr>
        <w:t xml:space="preserve">y la correspondiente autorización de la AEMPS </w:t>
      </w:r>
      <w:r w:rsidR="009D0288">
        <w:rPr>
          <w:rFonts w:ascii="Arial" w:hAnsi="Arial" w:cs="Arial"/>
          <w:spacing w:val="-3"/>
          <w:sz w:val="22"/>
          <w:szCs w:val="22"/>
        </w:rPr>
        <w:t xml:space="preserve">con fecha </w:t>
      </w:r>
      <w:r w:rsidR="00C05C0E">
        <w:rPr>
          <w:rFonts w:ascii="Arial" w:hAnsi="Arial" w:cs="Arial"/>
          <w:spacing w:val="-3"/>
          <w:sz w:val="22"/>
          <w:szCs w:val="22"/>
        </w:rPr>
        <w:t xml:space="preserve">con 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9D0288">
        <w:rPr>
          <w:rFonts w:ascii="Arial" w:hAnsi="Arial" w:cs="Arial"/>
          <w:spacing w:val="-3"/>
          <w:sz w:val="22"/>
          <w:szCs w:val="22"/>
        </w:rPr>
        <w:t xml:space="preserve"> de </w:t>
      </w:r>
      <w:r w:rsidR="00D95027">
        <w:rPr>
          <w:rFonts w:ascii="Arial" w:hAnsi="Arial" w:cs="Arial"/>
          <w:spacing w:val="-3"/>
          <w:sz w:val="22"/>
          <w:szCs w:val="22"/>
        </w:rPr>
        <w:t>………………</w:t>
      </w:r>
      <w:r w:rsidR="009D0288">
        <w:rPr>
          <w:rFonts w:ascii="Arial" w:hAnsi="Arial" w:cs="Arial"/>
          <w:spacing w:val="-3"/>
          <w:sz w:val="22"/>
          <w:szCs w:val="22"/>
        </w:rPr>
        <w:t xml:space="preserve"> de 20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9D0288">
        <w:rPr>
          <w:rFonts w:ascii="Arial" w:hAnsi="Arial" w:cs="Arial"/>
          <w:spacing w:val="-3"/>
          <w:sz w:val="22"/>
          <w:szCs w:val="22"/>
        </w:rPr>
        <w:t xml:space="preserve">  </w:t>
      </w:r>
      <w:r w:rsidR="00FC5C4B" w:rsidRPr="00380381">
        <w:rPr>
          <w:rFonts w:ascii="Arial" w:hAnsi="Arial" w:cs="Arial"/>
          <w:spacing w:val="-3"/>
          <w:sz w:val="22"/>
          <w:szCs w:val="22"/>
        </w:rPr>
        <w:t>a dicha</w:t>
      </w:r>
      <w:r w:rsidR="00FC5C4B">
        <w:rPr>
          <w:rFonts w:ascii="Arial" w:hAnsi="Arial" w:cs="Arial"/>
          <w:spacing w:val="-3"/>
          <w:sz w:val="22"/>
          <w:szCs w:val="22"/>
        </w:rPr>
        <w:t xml:space="preserve"> </w:t>
      </w:r>
      <w:r w:rsidR="00FC5C4B" w:rsidRPr="00FC5C4B">
        <w:rPr>
          <w:rFonts w:ascii="Arial" w:hAnsi="Arial" w:cs="Arial"/>
          <w:spacing w:val="-3"/>
          <w:sz w:val="22"/>
          <w:szCs w:val="22"/>
        </w:rPr>
        <w:t xml:space="preserve">Enmienda </w:t>
      </w:r>
      <w:r w:rsidR="00D95027">
        <w:rPr>
          <w:rFonts w:ascii="Arial" w:hAnsi="Arial" w:cs="Arial"/>
          <w:spacing w:val="-3"/>
          <w:sz w:val="22"/>
          <w:szCs w:val="22"/>
        </w:rPr>
        <w:t>..</w:t>
      </w:r>
      <w:r w:rsidR="00942EB1" w:rsidRPr="00942EB1">
        <w:rPr>
          <w:rFonts w:ascii="Arial" w:hAnsi="Arial" w:cs="Arial"/>
          <w:spacing w:val="-3"/>
          <w:sz w:val="22"/>
          <w:szCs w:val="22"/>
        </w:rPr>
        <w:t xml:space="preserve"> </w:t>
      </w:r>
      <w:r w:rsidR="00942EB1" w:rsidRPr="00FC5C4B">
        <w:rPr>
          <w:rFonts w:ascii="Arial" w:hAnsi="Arial" w:cs="Arial"/>
          <w:spacing w:val="-3"/>
          <w:sz w:val="22"/>
          <w:szCs w:val="22"/>
        </w:rPr>
        <w:t>el PRESUPUESTO DE ENSAYO se ve impactado</w:t>
      </w:r>
      <w:r w:rsidR="008F37FA">
        <w:rPr>
          <w:rFonts w:ascii="Arial" w:hAnsi="Arial" w:cs="Arial"/>
          <w:spacing w:val="-3"/>
          <w:sz w:val="22"/>
          <w:szCs w:val="22"/>
        </w:rPr>
        <w:t xml:space="preserve"> y las partes desean </w:t>
      </w:r>
      <w:r w:rsidR="00F50488">
        <w:rPr>
          <w:rFonts w:ascii="Arial" w:hAnsi="Arial" w:cs="Arial"/>
          <w:spacing w:val="-3"/>
          <w:sz w:val="22"/>
          <w:szCs w:val="22"/>
        </w:rPr>
        <w:t>modificarlo</w:t>
      </w:r>
      <w:r w:rsidR="008F37FA">
        <w:rPr>
          <w:rFonts w:ascii="Arial" w:hAnsi="Arial" w:cs="Arial"/>
          <w:spacing w:val="-3"/>
          <w:sz w:val="22"/>
          <w:szCs w:val="22"/>
        </w:rPr>
        <w:t xml:space="preserve"> de acuerdo con los cambios al protocolo.</w:t>
      </w:r>
    </w:p>
    <w:p w14:paraId="6004A094" w14:textId="77777777" w:rsidR="00172FA1" w:rsidRDefault="00172FA1" w:rsidP="00941C84">
      <w:pPr>
        <w:pStyle w:val="Prrafodelista"/>
        <w:rPr>
          <w:rFonts w:ascii="Arial" w:hAnsi="Arial" w:cs="Arial"/>
          <w:spacing w:val="-3"/>
          <w:sz w:val="22"/>
          <w:szCs w:val="22"/>
        </w:rPr>
      </w:pPr>
    </w:p>
    <w:p w14:paraId="2C914966" w14:textId="3B5B13C7" w:rsidR="00172FA1" w:rsidRPr="00172FA1" w:rsidRDefault="00172FA1" w:rsidP="00172FA1">
      <w:pPr>
        <w:pStyle w:val="Prrafodelista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172FA1">
        <w:rPr>
          <w:rFonts w:ascii="Arial" w:hAnsi="Arial" w:cs="Arial"/>
          <w:sz w:val="22"/>
          <w:szCs w:val="22"/>
        </w:rPr>
        <w:t xml:space="preserve">Que es voluntad de las partes modificar dicho contrato de ensayo clínico </w:t>
      </w:r>
      <w:r w:rsidR="004B6CB0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941C84">
        <w:rPr>
          <w:rFonts w:ascii="Arial" w:hAnsi="Arial" w:cs="Arial"/>
          <w:sz w:val="22"/>
          <w:szCs w:val="22"/>
        </w:rPr>
        <w:t>,</w:t>
      </w:r>
      <w:r w:rsidRPr="00172FA1">
        <w:rPr>
          <w:rFonts w:ascii="Arial" w:hAnsi="Arial" w:cs="Arial"/>
          <w:sz w:val="22"/>
          <w:szCs w:val="22"/>
        </w:rPr>
        <w:t xml:space="preserve"> que fue aprobado por el CEIm de </w:t>
      </w:r>
      <w:r w:rsidR="00586FC3">
        <w:rPr>
          <w:rFonts w:ascii="Arial" w:hAnsi="Arial" w:cs="Arial"/>
          <w:sz w:val="22"/>
          <w:szCs w:val="22"/>
        </w:rPr>
        <w:t>……………………</w:t>
      </w:r>
      <w:r w:rsidRPr="00941C84">
        <w:rPr>
          <w:rFonts w:ascii="Arial" w:hAnsi="Arial" w:cs="Arial"/>
          <w:sz w:val="22"/>
          <w:szCs w:val="22"/>
        </w:rPr>
        <w:t xml:space="preserve"> </w:t>
      </w:r>
      <w:r w:rsidRPr="00172FA1">
        <w:rPr>
          <w:rFonts w:ascii="Arial" w:hAnsi="Arial" w:cs="Arial"/>
          <w:sz w:val="22"/>
          <w:szCs w:val="22"/>
        </w:rPr>
        <w:t>con fecha</w:t>
      </w:r>
      <w:r w:rsidR="00586FC3">
        <w:rPr>
          <w:rFonts w:ascii="Arial" w:hAnsi="Arial" w:cs="Arial"/>
          <w:sz w:val="22"/>
          <w:szCs w:val="22"/>
        </w:rPr>
        <w:t xml:space="preserve"> ………………</w:t>
      </w:r>
      <w:r w:rsidRPr="00941C84">
        <w:rPr>
          <w:rFonts w:ascii="Arial" w:hAnsi="Arial" w:cs="Arial"/>
          <w:sz w:val="22"/>
          <w:szCs w:val="22"/>
        </w:rPr>
        <w:t xml:space="preserve"> de</w:t>
      </w:r>
      <w:r w:rsidR="00586FC3">
        <w:rPr>
          <w:rFonts w:ascii="Arial" w:hAnsi="Arial" w:cs="Arial"/>
          <w:sz w:val="22"/>
          <w:szCs w:val="22"/>
        </w:rPr>
        <w:t xml:space="preserve"> …………</w:t>
      </w:r>
      <w:r w:rsidRPr="00941C84">
        <w:rPr>
          <w:rFonts w:ascii="Arial" w:hAnsi="Arial" w:cs="Arial"/>
          <w:sz w:val="22"/>
          <w:szCs w:val="22"/>
        </w:rPr>
        <w:t>de</w:t>
      </w:r>
      <w:r w:rsidR="00586FC3">
        <w:rPr>
          <w:rFonts w:ascii="Arial" w:hAnsi="Arial" w:cs="Arial"/>
          <w:sz w:val="22"/>
          <w:szCs w:val="22"/>
        </w:rPr>
        <w:t xml:space="preserve"> …………………</w:t>
      </w:r>
      <w:r w:rsidRPr="00172FA1">
        <w:rPr>
          <w:rFonts w:ascii="Arial" w:hAnsi="Arial" w:cs="Arial"/>
          <w:sz w:val="22"/>
          <w:szCs w:val="22"/>
        </w:rPr>
        <w:t>____</w:t>
      </w:r>
      <w:r w:rsidRPr="00941C84">
        <w:rPr>
          <w:rFonts w:ascii="Arial" w:hAnsi="Arial" w:cs="Arial"/>
          <w:sz w:val="22"/>
          <w:szCs w:val="22"/>
        </w:rPr>
        <w:t xml:space="preserve">. </w:t>
      </w:r>
      <w:r w:rsidRPr="00172FA1">
        <w:rPr>
          <w:rFonts w:ascii="Arial" w:hAnsi="Arial" w:cs="Arial"/>
          <w:sz w:val="22"/>
          <w:szCs w:val="22"/>
        </w:rPr>
        <w:t xml:space="preserve"> </w:t>
      </w:r>
    </w:p>
    <w:p w14:paraId="3F0CC870" w14:textId="77777777" w:rsidR="00FF3174" w:rsidRPr="00FC5C4B" w:rsidRDefault="00FF3174" w:rsidP="00870D41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8724AC0" w14:textId="77777777" w:rsidR="00321945" w:rsidRPr="00FF4ADA" w:rsidRDefault="00321945" w:rsidP="00263B78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03AA8E55" w14:textId="77777777" w:rsidR="0042249E" w:rsidRPr="00DE4C68" w:rsidRDefault="0042249E" w:rsidP="0038038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80381">
        <w:rPr>
          <w:rFonts w:ascii="Arial" w:hAnsi="Arial" w:cs="Arial"/>
          <w:spacing w:val="-3"/>
          <w:sz w:val="22"/>
          <w:szCs w:val="22"/>
        </w:rPr>
        <w:t>En virtud de lo anterior, las partes formalizan el presente docum</w:t>
      </w:r>
      <w:r w:rsidR="00926549" w:rsidRPr="00380381">
        <w:rPr>
          <w:rFonts w:ascii="Arial" w:hAnsi="Arial" w:cs="Arial"/>
          <w:spacing w:val="-3"/>
          <w:sz w:val="22"/>
          <w:szCs w:val="22"/>
        </w:rPr>
        <w:t>ento con arreglo y sujeción a la</w:t>
      </w:r>
      <w:r w:rsidRPr="00DE4C68">
        <w:rPr>
          <w:rFonts w:ascii="Arial" w:hAnsi="Arial" w:cs="Arial"/>
          <w:spacing w:val="-3"/>
          <w:sz w:val="22"/>
          <w:szCs w:val="22"/>
        </w:rPr>
        <w:t>s siguientes</w:t>
      </w:r>
    </w:p>
    <w:p w14:paraId="4122F98B" w14:textId="77777777" w:rsidR="00DA7D9A" w:rsidRPr="00263B78" w:rsidRDefault="00DA7D9A" w:rsidP="00FF4ADA">
      <w:pPr>
        <w:jc w:val="both"/>
        <w:rPr>
          <w:rFonts w:ascii="Arial" w:hAnsi="Arial" w:cs="Arial"/>
          <w:sz w:val="22"/>
          <w:szCs w:val="22"/>
        </w:rPr>
      </w:pPr>
    </w:p>
    <w:p w14:paraId="75CC18D8" w14:textId="77777777" w:rsidR="00926549" w:rsidRPr="00263B78" w:rsidRDefault="00926549" w:rsidP="00380381">
      <w:pPr>
        <w:jc w:val="both"/>
        <w:rPr>
          <w:rFonts w:ascii="Arial" w:hAnsi="Arial" w:cs="Arial"/>
          <w:sz w:val="22"/>
          <w:szCs w:val="22"/>
        </w:rPr>
      </w:pPr>
    </w:p>
    <w:p w14:paraId="31E1FE05" w14:textId="77777777" w:rsidR="0042249E" w:rsidRPr="00380381" w:rsidRDefault="00926549" w:rsidP="00CA0C2D">
      <w:pPr>
        <w:pStyle w:val="Ttulo1"/>
        <w:spacing w:before="0" w:after="0"/>
        <w:jc w:val="both"/>
        <w:rPr>
          <w:sz w:val="22"/>
          <w:szCs w:val="22"/>
        </w:rPr>
      </w:pPr>
      <w:r w:rsidRPr="00263B78">
        <w:rPr>
          <w:sz w:val="22"/>
          <w:szCs w:val="22"/>
        </w:rPr>
        <w:t>ESTIPULACIONE</w:t>
      </w:r>
      <w:r w:rsidR="0042249E" w:rsidRPr="00380381">
        <w:rPr>
          <w:sz w:val="22"/>
          <w:szCs w:val="22"/>
        </w:rPr>
        <w:t>S</w:t>
      </w:r>
    </w:p>
    <w:p w14:paraId="45DAE0DB" w14:textId="77777777" w:rsidR="005B5F32" w:rsidRPr="00DE4C68" w:rsidRDefault="005B5F32" w:rsidP="00263B78">
      <w:pPr>
        <w:jc w:val="both"/>
        <w:rPr>
          <w:rFonts w:ascii="Arial" w:hAnsi="Arial" w:cs="Arial"/>
          <w:sz w:val="22"/>
          <w:szCs w:val="22"/>
        </w:rPr>
      </w:pPr>
    </w:p>
    <w:p w14:paraId="78F0FFA1" w14:textId="77777777" w:rsidR="00FF3174" w:rsidRPr="00FF4ADA" w:rsidRDefault="0042249E" w:rsidP="00263B78">
      <w:pPr>
        <w:suppressAutoHyphens/>
        <w:spacing w:line="280" w:lineRule="exact"/>
        <w:jc w:val="both"/>
        <w:rPr>
          <w:rFonts w:ascii="Arial" w:hAnsi="Arial" w:cs="Arial"/>
          <w:noProof/>
          <w:spacing w:val="0"/>
          <w:sz w:val="22"/>
          <w:szCs w:val="22"/>
          <w:lang w:val="es-ES_tradnl"/>
        </w:rPr>
      </w:pPr>
      <w:r w:rsidRPr="00F07EC9">
        <w:rPr>
          <w:rFonts w:ascii="Arial" w:hAnsi="Arial" w:cs="Arial"/>
          <w:b/>
          <w:sz w:val="22"/>
          <w:szCs w:val="22"/>
        </w:rPr>
        <w:t>PRIMER</w:t>
      </w:r>
      <w:r w:rsidR="00926549" w:rsidRPr="00F07EC9">
        <w:rPr>
          <w:rFonts w:ascii="Arial" w:hAnsi="Arial" w:cs="Arial"/>
          <w:b/>
          <w:sz w:val="22"/>
          <w:szCs w:val="22"/>
        </w:rPr>
        <w:t>A</w:t>
      </w:r>
      <w:r w:rsidRPr="00F07EC9">
        <w:rPr>
          <w:rFonts w:ascii="Arial" w:hAnsi="Arial" w:cs="Arial"/>
          <w:sz w:val="22"/>
          <w:szCs w:val="22"/>
        </w:rPr>
        <w:t xml:space="preserve">. </w:t>
      </w:r>
      <w:r w:rsidR="00FF3174" w:rsidRPr="00FF4ADA">
        <w:rPr>
          <w:rFonts w:ascii="Arial" w:hAnsi="Arial" w:cs="Arial"/>
          <w:noProof/>
          <w:spacing w:val="0"/>
          <w:sz w:val="22"/>
          <w:szCs w:val="22"/>
          <w:lang w:val="es-ES_tradnl"/>
        </w:rPr>
        <w:t xml:space="preserve"> Las partes acuerdan modificar</w:t>
      </w:r>
      <w:r w:rsidR="00FF3174" w:rsidRPr="00FF4ADA">
        <w:rPr>
          <w:rFonts w:ascii="Arial" w:hAnsi="Arial" w:cs="Arial"/>
          <w:spacing w:val="0"/>
          <w:sz w:val="22"/>
          <w:szCs w:val="22"/>
          <w:lang w:val="es-ES_tradnl"/>
        </w:rPr>
        <w:t xml:space="preserve"> y sustituir la Memoria Económica (Anexo 1) que acompaña al Contrato</w:t>
      </w:r>
      <w:r w:rsidR="00CB72DE" w:rsidRPr="00FF4ADA">
        <w:rPr>
          <w:rFonts w:ascii="Arial" w:hAnsi="Arial" w:cs="Arial"/>
          <w:spacing w:val="0"/>
          <w:sz w:val="22"/>
          <w:szCs w:val="22"/>
          <w:lang w:val="es-ES_tradnl"/>
        </w:rPr>
        <w:t xml:space="preserve"> inicial,</w:t>
      </w:r>
      <w:r w:rsidR="00FF3174" w:rsidRPr="00FF4ADA">
        <w:rPr>
          <w:rFonts w:ascii="Arial" w:hAnsi="Arial" w:cs="Arial"/>
          <w:spacing w:val="0"/>
          <w:sz w:val="22"/>
          <w:szCs w:val="22"/>
          <w:lang w:val="es-ES_tradnl"/>
        </w:rPr>
        <w:t xml:space="preserve"> por la Memoria Económica (Anexo 1) que se adjunta a la presente Adenda 1.</w:t>
      </w:r>
    </w:p>
    <w:p w14:paraId="508BCE08" w14:textId="77777777" w:rsidR="005C3C74" w:rsidRPr="00CA0C2D" w:rsidRDefault="005C3C74" w:rsidP="00263B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6BDD34" w14:textId="504D86BF" w:rsidR="00170F33" w:rsidRPr="00263B78" w:rsidRDefault="00170F33" w:rsidP="00380381">
      <w:pPr>
        <w:jc w:val="both"/>
        <w:rPr>
          <w:rFonts w:ascii="Arial" w:hAnsi="Arial" w:cs="Arial"/>
          <w:sz w:val="22"/>
          <w:szCs w:val="22"/>
        </w:rPr>
      </w:pPr>
      <w:r w:rsidRPr="00CA0C2D">
        <w:rPr>
          <w:rFonts w:ascii="Arial" w:hAnsi="Arial" w:cs="Arial"/>
          <w:b/>
          <w:bCs/>
          <w:sz w:val="22"/>
          <w:szCs w:val="22"/>
        </w:rPr>
        <w:t>SEGUNDA</w:t>
      </w:r>
      <w:r w:rsidRPr="00263B78">
        <w:rPr>
          <w:rFonts w:ascii="Arial" w:hAnsi="Arial" w:cs="Arial"/>
          <w:sz w:val="22"/>
          <w:szCs w:val="22"/>
        </w:rPr>
        <w:t xml:space="preserve">. Las Partes acuerdan modificar la cláusula del Contrato en el punto </w:t>
      </w:r>
      <w:r w:rsidR="004B6CB0">
        <w:rPr>
          <w:rFonts w:ascii="Arial" w:hAnsi="Arial" w:cs="Arial"/>
          <w:sz w:val="22"/>
          <w:szCs w:val="22"/>
        </w:rPr>
        <w:t>…..</w:t>
      </w:r>
      <w:r w:rsidRPr="00263B78">
        <w:rPr>
          <w:rFonts w:ascii="Arial" w:hAnsi="Arial" w:cs="Arial"/>
          <w:sz w:val="22"/>
          <w:szCs w:val="22"/>
        </w:rPr>
        <w:t xml:space="preserve"> en los siguientes términos:</w:t>
      </w:r>
    </w:p>
    <w:p w14:paraId="2B11D4A1" w14:textId="77777777" w:rsidR="00170F33" w:rsidRPr="00E02557" w:rsidRDefault="00170F33" w:rsidP="00E02557">
      <w:pPr>
        <w:jc w:val="both"/>
        <w:rPr>
          <w:rFonts w:ascii="Arial" w:hAnsi="Arial" w:cs="Arial"/>
          <w:sz w:val="22"/>
          <w:szCs w:val="22"/>
        </w:rPr>
      </w:pPr>
    </w:p>
    <w:p w14:paraId="6616FBED" w14:textId="3FB2D37F" w:rsidR="00170F33" w:rsidRDefault="00170F33" w:rsidP="00E02557">
      <w:pPr>
        <w:jc w:val="both"/>
        <w:rPr>
          <w:rFonts w:ascii="Arial" w:hAnsi="Arial" w:cs="Arial"/>
          <w:sz w:val="22"/>
          <w:szCs w:val="22"/>
        </w:rPr>
      </w:pPr>
      <w:r w:rsidRPr="00E02557">
        <w:rPr>
          <w:rFonts w:ascii="Arial" w:hAnsi="Arial" w:cs="Arial"/>
          <w:i/>
          <w:sz w:val="22"/>
          <w:szCs w:val="22"/>
        </w:rPr>
        <w:t>Donde decía</w:t>
      </w:r>
      <w:r w:rsidRPr="00263B78">
        <w:rPr>
          <w:rFonts w:ascii="Arial" w:hAnsi="Arial" w:cs="Arial"/>
          <w:sz w:val="22"/>
          <w:szCs w:val="22"/>
        </w:rPr>
        <w:t>:</w:t>
      </w:r>
    </w:p>
    <w:p w14:paraId="4A689843" w14:textId="29A6161D" w:rsidR="004B6CB0" w:rsidRDefault="004B6CB0" w:rsidP="00E02557">
      <w:pPr>
        <w:jc w:val="both"/>
        <w:rPr>
          <w:rFonts w:ascii="Arial" w:hAnsi="Arial" w:cs="Arial"/>
          <w:sz w:val="22"/>
          <w:szCs w:val="22"/>
        </w:rPr>
      </w:pPr>
    </w:p>
    <w:p w14:paraId="63AB0CDB" w14:textId="47914ABB" w:rsidR="004B6CB0" w:rsidRDefault="004B6CB0" w:rsidP="00E0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</w:t>
      </w:r>
    </w:p>
    <w:p w14:paraId="1ACBB254" w14:textId="77777777" w:rsidR="00E02557" w:rsidRPr="00E02557" w:rsidRDefault="00E02557" w:rsidP="00E02557">
      <w:pPr>
        <w:jc w:val="both"/>
        <w:rPr>
          <w:rFonts w:ascii="Arial" w:hAnsi="Arial" w:cs="Arial"/>
          <w:sz w:val="22"/>
          <w:szCs w:val="22"/>
        </w:rPr>
      </w:pPr>
    </w:p>
    <w:p w14:paraId="7E80CEF9" w14:textId="77777777" w:rsidR="00D357BE" w:rsidRDefault="004B6CB0" w:rsidP="00941C84">
      <w:pPr>
        <w:widowControl w:val="0"/>
        <w:tabs>
          <w:tab w:val="left" w:pos="969"/>
          <w:tab w:val="left" w:pos="970"/>
          <w:tab w:val="left" w:pos="2345"/>
          <w:tab w:val="left" w:pos="2747"/>
          <w:tab w:val="left" w:pos="4053"/>
          <w:tab w:val="left" w:pos="4514"/>
          <w:tab w:val="left" w:pos="6131"/>
          <w:tab w:val="left" w:pos="6618"/>
          <w:tab w:val="left" w:pos="8402"/>
          <w:tab w:val="left" w:pos="8837"/>
        </w:tabs>
        <w:autoSpaceDE w:val="0"/>
        <w:autoSpaceDN w:val="0"/>
        <w:ind w:left="426" w:right="185"/>
        <w:jc w:val="both"/>
        <w:rPr>
          <w:rFonts w:ascii="Arial" w:eastAsia="Verdana" w:hAnsi="Arial" w:cs="Arial"/>
          <w:spacing w:val="0"/>
          <w:sz w:val="22"/>
          <w:szCs w:val="22"/>
          <w:lang w:eastAsia="en-US"/>
        </w:rPr>
      </w:pP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62076065"/>
    </w:p>
    <w:p w14:paraId="10EC9A13" w14:textId="77777777" w:rsidR="00D357BE" w:rsidRDefault="00D357BE" w:rsidP="00941C84">
      <w:pPr>
        <w:widowControl w:val="0"/>
        <w:tabs>
          <w:tab w:val="left" w:pos="969"/>
          <w:tab w:val="left" w:pos="970"/>
          <w:tab w:val="left" w:pos="2345"/>
          <w:tab w:val="left" w:pos="2747"/>
          <w:tab w:val="left" w:pos="4053"/>
          <w:tab w:val="left" w:pos="4514"/>
          <w:tab w:val="left" w:pos="6131"/>
          <w:tab w:val="left" w:pos="6618"/>
          <w:tab w:val="left" w:pos="8402"/>
          <w:tab w:val="left" w:pos="8837"/>
        </w:tabs>
        <w:autoSpaceDE w:val="0"/>
        <w:autoSpaceDN w:val="0"/>
        <w:ind w:left="426" w:right="185"/>
        <w:jc w:val="both"/>
        <w:rPr>
          <w:rFonts w:ascii="Arial" w:eastAsia="Verdana" w:hAnsi="Arial" w:cs="Arial"/>
          <w:spacing w:val="0"/>
          <w:sz w:val="22"/>
          <w:szCs w:val="22"/>
          <w:lang w:eastAsia="en-US"/>
        </w:rPr>
      </w:pPr>
    </w:p>
    <w:p w14:paraId="13850454" w14:textId="7D70E607" w:rsidR="00ED1044" w:rsidRPr="00CA0C2D" w:rsidRDefault="00D357BE" w:rsidP="00941C84">
      <w:pPr>
        <w:widowControl w:val="0"/>
        <w:tabs>
          <w:tab w:val="left" w:pos="969"/>
          <w:tab w:val="left" w:pos="970"/>
          <w:tab w:val="left" w:pos="2345"/>
          <w:tab w:val="left" w:pos="2747"/>
          <w:tab w:val="left" w:pos="4053"/>
          <w:tab w:val="left" w:pos="4514"/>
          <w:tab w:val="left" w:pos="6131"/>
          <w:tab w:val="left" w:pos="6618"/>
          <w:tab w:val="left" w:pos="8402"/>
          <w:tab w:val="left" w:pos="8837"/>
        </w:tabs>
        <w:autoSpaceDE w:val="0"/>
        <w:autoSpaceDN w:val="0"/>
        <w:ind w:left="426" w:right="185"/>
        <w:jc w:val="both"/>
        <w:rPr>
          <w:rFonts w:ascii="Arial" w:eastAsia="Verdana" w:hAnsi="Arial" w:cs="Arial"/>
          <w:b/>
          <w:spacing w:val="0"/>
          <w:sz w:val="22"/>
          <w:szCs w:val="22"/>
          <w:lang w:eastAsia="en-US"/>
        </w:rPr>
      </w:pP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 xml:space="preserve">Como consecuencia de la aplicación de la cláusula </w:t>
      </w:r>
      <w:r w:rsidRPr="006B041D">
        <w:rPr>
          <w:rFonts w:ascii="Arial" w:eastAsia="Verdana" w:hAnsi="Arial" w:cs="Arial"/>
          <w:b/>
          <w:spacing w:val="0"/>
          <w:sz w:val="22"/>
          <w:szCs w:val="22"/>
          <w:lang w:eastAsia="en-US"/>
        </w:rPr>
        <w:t>SEGUNDA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 xml:space="preserve"> </w:t>
      </w:r>
      <w:r w:rsidR="006B041D">
        <w:rPr>
          <w:rFonts w:ascii="Arial" w:eastAsia="Verdana" w:hAnsi="Arial" w:cs="Arial"/>
          <w:spacing w:val="0"/>
          <w:sz w:val="22"/>
          <w:szCs w:val="22"/>
          <w:lang w:eastAsia="en-US"/>
        </w:rPr>
        <w:t xml:space="preserve">de la presente Adenda 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el presupuesto del protocolo se ha visto incrementado</w:t>
      </w:r>
      <w:r w:rsidR="006256ED">
        <w:rPr>
          <w:rFonts w:ascii="Arial" w:eastAsia="Verdana" w:hAnsi="Arial" w:cs="Arial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/</w:t>
      </w:r>
      <w:r w:rsidR="006256ED">
        <w:rPr>
          <w:rFonts w:ascii="Arial" w:eastAsia="Verdana" w:hAnsi="Arial" w:cs="Arial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minorado en ……………………………………………………………………………………………………………quedando de la siguiente manera:</w:t>
      </w:r>
    </w:p>
    <w:bookmarkEnd w:id="0"/>
    <w:p w14:paraId="7103CCC0" w14:textId="77777777" w:rsidR="00170F33" w:rsidRPr="00CA0C2D" w:rsidRDefault="00170F33" w:rsidP="00380381">
      <w:pPr>
        <w:widowControl w:val="0"/>
        <w:autoSpaceDE w:val="0"/>
        <w:autoSpaceDN w:val="0"/>
        <w:rPr>
          <w:rFonts w:ascii="Arial" w:eastAsia="Verdana" w:hAnsi="Arial" w:cs="Arial"/>
          <w:b/>
          <w:spacing w:val="0"/>
          <w:sz w:val="22"/>
          <w:szCs w:val="22"/>
          <w:lang w:eastAsia="en-US"/>
        </w:rPr>
      </w:pPr>
    </w:p>
    <w:p w14:paraId="39D2D178" w14:textId="77777777" w:rsidR="00170F33" w:rsidRPr="00E02557" w:rsidRDefault="00170F33" w:rsidP="00E02557">
      <w:pPr>
        <w:jc w:val="both"/>
        <w:rPr>
          <w:rFonts w:ascii="Arial" w:hAnsi="Arial" w:cs="Arial"/>
          <w:sz w:val="22"/>
          <w:szCs w:val="22"/>
        </w:rPr>
      </w:pPr>
    </w:p>
    <w:p w14:paraId="67BABBD6" w14:textId="77777777" w:rsidR="00170F33" w:rsidRDefault="00170F33" w:rsidP="00E02557">
      <w:pPr>
        <w:spacing w:line="280" w:lineRule="exact"/>
        <w:rPr>
          <w:rFonts w:ascii="Arial" w:hAnsi="Arial" w:cs="Arial"/>
          <w:noProof/>
          <w:spacing w:val="0"/>
          <w:sz w:val="22"/>
          <w:szCs w:val="22"/>
          <w:lang w:val="es-ES_tradnl"/>
        </w:rPr>
      </w:pPr>
      <w:r w:rsidRPr="00E02557">
        <w:rPr>
          <w:rFonts w:ascii="Arial" w:hAnsi="Arial" w:cs="Arial"/>
          <w:i/>
          <w:noProof/>
          <w:spacing w:val="0"/>
          <w:sz w:val="22"/>
          <w:szCs w:val="22"/>
          <w:lang w:val="es-ES_tradnl"/>
        </w:rPr>
        <w:t>Ahora dice</w:t>
      </w:r>
      <w:r w:rsidRPr="00263B78">
        <w:rPr>
          <w:rFonts w:ascii="Arial" w:hAnsi="Arial" w:cs="Arial"/>
          <w:noProof/>
          <w:spacing w:val="0"/>
          <w:sz w:val="22"/>
          <w:szCs w:val="22"/>
          <w:lang w:val="es-ES_tradnl"/>
        </w:rPr>
        <w:t>:</w:t>
      </w:r>
    </w:p>
    <w:p w14:paraId="01C4F961" w14:textId="77777777" w:rsidR="00E02557" w:rsidRPr="00263B78" w:rsidRDefault="00E02557" w:rsidP="00E02557">
      <w:pPr>
        <w:spacing w:line="280" w:lineRule="exact"/>
        <w:rPr>
          <w:rFonts w:ascii="Arial" w:hAnsi="Arial" w:cs="Arial"/>
          <w:noProof/>
          <w:spacing w:val="0"/>
          <w:sz w:val="22"/>
          <w:szCs w:val="22"/>
          <w:lang w:val="es-ES_tradnl"/>
        </w:rPr>
      </w:pPr>
    </w:p>
    <w:p w14:paraId="7C9FC2A5" w14:textId="295479A4" w:rsidR="00EE7064" w:rsidRDefault="004B6CB0" w:rsidP="00CA0C2D">
      <w:pPr>
        <w:spacing w:line="280" w:lineRule="exact"/>
        <w:ind w:left="1335" w:hanging="1095"/>
        <w:jc w:val="both"/>
        <w:rPr>
          <w:rFonts w:ascii="Arial" w:eastAsia="Verdana" w:hAnsi="Arial" w:cs="Arial"/>
          <w:spacing w:val="0"/>
          <w:sz w:val="22"/>
          <w:szCs w:val="22"/>
          <w:lang w:eastAsia="en-US"/>
        </w:rPr>
      </w:pPr>
      <w:bookmarkStart w:id="1" w:name="_Hlk48066539"/>
      <w:r>
        <w:rPr>
          <w:rFonts w:ascii="Arial" w:hAnsi="Arial" w:cs="Arial"/>
          <w:noProof/>
          <w:spacing w:val="0"/>
          <w:sz w:val="22"/>
          <w:szCs w:val="22"/>
          <w:lang w:val="es-ES_tradnl"/>
        </w:rPr>
        <w:t>….</w:t>
      </w:r>
      <w:r w:rsidR="00E02557" w:rsidRPr="00263B78">
        <w:rPr>
          <w:rFonts w:ascii="Arial" w:hAnsi="Arial" w:cs="Arial"/>
          <w:noProof/>
          <w:spacing w:val="0"/>
          <w:sz w:val="22"/>
          <w:szCs w:val="22"/>
          <w:lang w:val="es-ES_tradnl"/>
        </w:rPr>
        <w:t>.</w:t>
      </w:r>
      <w:r w:rsidR="00E02557">
        <w:rPr>
          <w:rFonts w:ascii="Arial" w:eastAsia="Verdana" w:hAnsi="Arial" w:cs="Arial"/>
          <w:spacing w:val="0"/>
          <w:sz w:val="22"/>
          <w:szCs w:val="22"/>
          <w:lang w:val="es-ES_tradnl" w:eastAsia="en-US"/>
        </w:rPr>
        <w:tab/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………………………………………………………………………………………………..</w:t>
      </w:r>
      <w:r w:rsidR="00EE7064" w:rsidRPr="00E02557">
        <w:rPr>
          <w:rFonts w:ascii="Arial" w:eastAsia="Verdana" w:hAnsi="Arial" w:cs="Arial"/>
          <w:spacing w:val="4"/>
          <w:sz w:val="22"/>
          <w:szCs w:val="22"/>
          <w:lang w:eastAsia="en-US"/>
        </w:rPr>
        <w:t xml:space="preserve"> 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Verdana" w:hAnsi="Arial" w:cs="Arial"/>
          <w:spacing w:val="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5BFA1" w14:textId="77777777" w:rsidR="00847855" w:rsidRDefault="00847855" w:rsidP="00CA0C2D">
      <w:pPr>
        <w:spacing w:line="280" w:lineRule="exact"/>
        <w:ind w:left="1335" w:hanging="1095"/>
        <w:jc w:val="both"/>
        <w:rPr>
          <w:rFonts w:ascii="Arial" w:eastAsia="Verdana" w:hAnsi="Arial" w:cs="Arial"/>
          <w:spacing w:val="0"/>
          <w:sz w:val="22"/>
          <w:szCs w:val="22"/>
          <w:lang w:eastAsia="en-US"/>
        </w:rPr>
      </w:pPr>
    </w:p>
    <w:p w14:paraId="209D8169" w14:textId="521087F5" w:rsidR="0004052B" w:rsidRDefault="0004052B" w:rsidP="00941C84">
      <w:pPr>
        <w:spacing w:line="280" w:lineRule="exact"/>
        <w:jc w:val="both"/>
        <w:rPr>
          <w:rFonts w:ascii="Arial" w:hAnsi="Arial" w:cs="Arial"/>
          <w:spacing w:val="-3"/>
          <w:sz w:val="22"/>
          <w:szCs w:val="22"/>
        </w:rPr>
      </w:pPr>
    </w:p>
    <w:p w14:paraId="3233AAA7" w14:textId="654D45FA" w:rsidR="0004052B" w:rsidRDefault="003A5C79" w:rsidP="0004052B">
      <w:pPr>
        <w:spacing w:line="280" w:lineRule="exact"/>
        <w:jc w:val="both"/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TERCERA</w:t>
      </w:r>
      <w:r w:rsidR="00A561AF" w:rsidRPr="007D704A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.</w:t>
      </w:r>
      <w:r w:rsidR="00A561AF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-</w:t>
      </w:r>
      <w:r w:rsidR="0004052B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 w:rsidR="0004052B" w:rsidRPr="00847855"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 xml:space="preserve">El </w:t>
      </w:r>
      <w:r w:rsidR="0004052B" w:rsidRPr="00941C84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PROMOTOR</w:t>
      </w:r>
      <w:r w:rsidR="0004052B" w:rsidRPr="00847855"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 xml:space="preserve"> abonará la cantidad de </w:t>
      </w:r>
      <w:r w:rsidR="0004052B" w:rsidRPr="00941C84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Mil</w:t>
      </w:r>
      <w:ins w:id="2" w:author="Autor">
        <w:r w:rsidR="00A35CCB">
          <w:rPr>
            <w:rFonts w:ascii="Arial" w:hAnsi="Arial" w:cs="Arial"/>
            <w:b/>
            <w:iCs/>
            <w:color w:val="212121"/>
            <w:sz w:val="22"/>
            <w:szCs w:val="22"/>
            <w:shd w:val="clear" w:color="auto" w:fill="FFFFFF"/>
          </w:rPr>
          <w:t xml:space="preserve"> Sesenta y un</w:t>
        </w:r>
      </w:ins>
      <w:bookmarkStart w:id="3" w:name="_GoBack"/>
      <w:bookmarkEnd w:id="3"/>
      <w:r w:rsidR="0004052B" w:rsidRPr="00941C84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 xml:space="preserve"> Euros</w:t>
      </w:r>
      <w:r w:rsidR="0004052B"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 xml:space="preserve"> //</w:t>
      </w:r>
      <w:r w:rsidR="0004052B" w:rsidRPr="00941C84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1.</w:t>
      </w:r>
      <w:del w:id="4" w:author="Autor">
        <w:r w:rsidR="0004052B" w:rsidRPr="00941C84" w:rsidDel="00A35CCB">
          <w:rPr>
            <w:rFonts w:ascii="Arial" w:hAnsi="Arial" w:cs="Arial"/>
            <w:b/>
            <w:iCs/>
            <w:color w:val="212121"/>
            <w:sz w:val="22"/>
            <w:szCs w:val="22"/>
            <w:shd w:val="clear" w:color="auto" w:fill="FFFFFF"/>
          </w:rPr>
          <w:delText>000</w:delText>
        </w:r>
      </w:del>
      <w:ins w:id="5" w:author="Autor">
        <w:r w:rsidR="00A35CCB" w:rsidRPr="00941C84">
          <w:rPr>
            <w:rFonts w:ascii="Arial" w:hAnsi="Arial" w:cs="Arial"/>
            <w:b/>
            <w:iCs/>
            <w:color w:val="212121"/>
            <w:sz w:val="22"/>
            <w:szCs w:val="22"/>
            <w:shd w:val="clear" w:color="auto" w:fill="FFFFFF"/>
          </w:rPr>
          <w:t>0</w:t>
        </w:r>
        <w:r w:rsidR="00A35CCB">
          <w:rPr>
            <w:rFonts w:ascii="Arial" w:hAnsi="Arial" w:cs="Arial"/>
            <w:b/>
            <w:iCs/>
            <w:color w:val="212121"/>
            <w:sz w:val="22"/>
            <w:szCs w:val="22"/>
            <w:shd w:val="clear" w:color="auto" w:fill="FFFFFF"/>
          </w:rPr>
          <w:t>61</w:t>
        </w:r>
      </w:ins>
      <w:r w:rsidR="0004052B" w:rsidRPr="00941C84">
        <w:rPr>
          <w:rFonts w:ascii="Arial" w:hAnsi="Arial" w:cs="Arial"/>
          <w:b/>
          <w:iCs/>
          <w:color w:val="212121"/>
          <w:sz w:val="22"/>
          <w:szCs w:val="22"/>
          <w:shd w:val="clear" w:color="auto" w:fill="FFFFFF"/>
        </w:rPr>
        <w:t>,00 €</w:t>
      </w:r>
      <w:r w:rsidR="0004052B"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>//</w:t>
      </w:r>
      <w:r w:rsidR="0004052B" w:rsidRPr="007D704A"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  <w:t xml:space="preserve"> a la FUNDACIÓN en concepto de Gastos Administrativos y de Gestión de la presente Adenda al Contrato a la firma del mismo</w:t>
      </w:r>
    </w:p>
    <w:p w14:paraId="36C16F6C" w14:textId="35DC45E6" w:rsidR="00A561AF" w:rsidRDefault="00A561AF" w:rsidP="0004052B">
      <w:pPr>
        <w:spacing w:line="280" w:lineRule="exact"/>
        <w:jc w:val="both"/>
        <w:rPr>
          <w:rFonts w:ascii="Arial" w:hAnsi="Arial" w:cs="Arial"/>
          <w:iCs/>
          <w:color w:val="212121"/>
          <w:sz w:val="22"/>
          <w:szCs w:val="22"/>
          <w:shd w:val="clear" w:color="auto" w:fill="FFFFFF"/>
        </w:rPr>
      </w:pPr>
    </w:p>
    <w:p w14:paraId="5F3C952C" w14:textId="77777777" w:rsidR="0004052B" w:rsidRDefault="0004052B" w:rsidP="00941C84">
      <w:pPr>
        <w:spacing w:line="280" w:lineRule="exact"/>
        <w:jc w:val="both"/>
        <w:rPr>
          <w:rFonts w:ascii="Arial" w:eastAsia="Verdana" w:hAnsi="Arial" w:cs="Arial"/>
          <w:spacing w:val="0"/>
          <w:sz w:val="22"/>
          <w:szCs w:val="22"/>
          <w:lang w:val="es-ES_tradnl" w:eastAsia="en-US"/>
        </w:rPr>
      </w:pPr>
    </w:p>
    <w:bookmarkEnd w:id="1"/>
    <w:p w14:paraId="02CBD22C" w14:textId="624BB448" w:rsidR="00C40F54" w:rsidRDefault="003A5C79" w:rsidP="00261213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CUARTA</w:t>
      </w:r>
      <w:r w:rsidR="00A561AF" w:rsidRPr="00261213">
        <w:rPr>
          <w:rFonts w:ascii="Arial" w:hAnsi="Arial" w:cs="Arial"/>
          <w:b/>
          <w:spacing w:val="-3"/>
          <w:sz w:val="22"/>
          <w:szCs w:val="22"/>
        </w:rPr>
        <w:t>.</w:t>
      </w:r>
      <w:r w:rsidR="00A561AF" w:rsidRPr="00CA0C2D">
        <w:rPr>
          <w:rFonts w:ascii="Arial" w:hAnsi="Arial" w:cs="Arial"/>
          <w:b/>
          <w:spacing w:val="-3"/>
          <w:sz w:val="22"/>
          <w:szCs w:val="22"/>
        </w:rPr>
        <w:t xml:space="preserve"> -</w:t>
      </w:r>
      <w:r w:rsidR="00B07840" w:rsidRPr="00263B78">
        <w:rPr>
          <w:rFonts w:ascii="Arial" w:hAnsi="Arial" w:cs="Arial"/>
          <w:spacing w:val="-3"/>
          <w:sz w:val="22"/>
          <w:szCs w:val="22"/>
        </w:rPr>
        <w:t xml:space="preserve"> </w:t>
      </w:r>
      <w:r w:rsidR="00C40F54" w:rsidRPr="00380381">
        <w:rPr>
          <w:rFonts w:ascii="Arial" w:hAnsi="Arial" w:cs="Arial"/>
          <w:spacing w:val="-3"/>
          <w:sz w:val="22"/>
          <w:szCs w:val="22"/>
        </w:rPr>
        <w:t>Las partes ratifican la plena validez de todas las cláusulas conten</w:t>
      </w:r>
      <w:r w:rsidR="005A254E" w:rsidRPr="00DE4C68">
        <w:rPr>
          <w:rFonts w:ascii="Arial" w:hAnsi="Arial" w:cs="Arial"/>
          <w:spacing w:val="-3"/>
          <w:sz w:val="22"/>
          <w:szCs w:val="22"/>
        </w:rPr>
        <w:t>idas en el contr</w:t>
      </w:r>
      <w:r w:rsidR="00DF3236" w:rsidRPr="00DE4C68">
        <w:rPr>
          <w:rFonts w:ascii="Arial" w:hAnsi="Arial" w:cs="Arial"/>
          <w:spacing w:val="-3"/>
          <w:sz w:val="22"/>
          <w:szCs w:val="22"/>
        </w:rPr>
        <w:t xml:space="preserve">ato de fecha </w:t>
      </w:r>
      <w:r w:rsidR="00D95027">
        <w:rPr>
          <w:rFonts w:ascii="Arial" w:hAnsi="Arial" w:cs="Arial"/>
          <w:spacing w:val="-3"/>
          <w:sz w:val="22"/>
          <w:szCs w:val="22"/>
        </w:rPr>
        <w:t>…</w:t>
      </w:r>
      <w:r w:rsidR="00D95027" w:rsidRPr="00F07EC9">
        <w:rPr>
          <w:rFonts w:ascii="Arial" w:hAnsi="Arial" w:cs="Arial"/>
          <w:spacing w:val="-3"/>
          <w:sz w:val="22"/>
          <w:szCs w:val="22"/>
        </w:rPr>
        <w:t xml:space="preserve"> </w:t>
      </w:r>
      <w:r w:rsidR="00170F33" w:rsidRPr="00F07EC9">
        <w:rPr>
          <w:rFonts w:ascii="Arial" w:hAnsi="Arial" w:cs="Arial"/>
          <w:spacing w:val="-3"/>
          <w:sz w:val="22"/>
          <w:szCs w:val="22"/>
        </w:rPr>
        <w:t xml:space="preserve">de </w:t>
      </w:r>
      <w:r w:rsidR="00D95027">
        <w:rPr>
          <w:rFonts w:ascii="Arial" w:hAnsi="Arial" w:cs="Arial"/>
          <w:spacing w:val="-3"/>
          <w:sz w:val="22"/>
          <w:szCs w:val="22"/>
        </w:rPr>
        <w:t>…………</w:t>
      </w:r>
      <w:r w:rsidR="00D95027" w:rsidRPr="00261213">
        <w:rPr>
          <w:rFonts w:ascii="Arial" w:hAnsi="Arial" w:cs="Arial"/>
          <w:spacing w:val="-3"/>
          <w:sz w:val="22"/>
          <w:szCs w:val="22"/>
        </w:rPr>
        <w:t xml:space="preserve"> </w:t>
      </w:r>
      <w:r w:rsidR="00170F33" w:rsidRPr="00261213">
        <w:rPr>
          <w:rFonts w:ascii="Arial" w:hAnsi="Arial" w:cs="Arial"/>
          <w:spacing w:val="-3"/>
          <w:sz w:val="22"/>
          <w:szCs w:val="22"/>
        </w:rPr>
        <w:t xml:space="preserve">de </w:t>
      </w:r>
      <w:r w:rsidR="00D357BE" w:rsidRPr="00261213">
        <w:rPr>
          <w:rFonts w:ascii="Arial" w:hAnsi="Arial" w:cs="Arial"/>
          <w:spacing w:val="-3"/>
          <w:sz w:val="22"/>
          <w:szCs w:val="22"/>
        </w:rPr>
        <w:t>20</w:t>
      </w:r>
      <w:r w:rsidR="00D357BE">
        <w:rPr>
          <w:rFonts w:ascii="Arial" w:hAnsi="Arial" w:cs="Arial"/>
          <w:spacing w:val="-3"/>
          <w:sz w:val="22"/>
          <w:szCs w:val="22"/>
        </w:rPr>
        <w:t>...</w:t>
      </w:r>
      <w:r w:rsidR="00DF3236" w:rsidRPr="00261213">
        <w:rPr>
          <w:rFonts w:ascii="Arial" w:hAnsi="Arial" w:cs="Arial"/>
          <w:spacing w:val="-3"/>
          <w:sz w:val="22"/>
          <w:szCs w:val="22"/>
        </w:rPr>
        <w:t>,</w:t>
      </w:r>
      <w:r w:rsidR="005A254E" w:rsidRPr="00380381">
        <w:rPr>
          <w:rFonts w:ascii="Arial" w:hAnsi="Arial" w:cs="Arial"/>
          <w:spacing w:val="-3"/>
          <w:sz w:val="22"/>
          <w:szCs w:val="22"/>
        </w:rPr>
        <w:t xml:space="preserve"> </w:t>
      </w:r>
      <w:r w:rsidR="00C40F54" w:rsidRPr="00380381">
        <w:rPr>
          <w:rFonts w:ascii="Arial" w:hAnsi="Arial" w:cs="Arial"/>
          <w:spacing w:val="-3"/>
          <w:sz w:val="22"/>
          <w:szCs w:val="22"/>
        </w:rPr>
        <w:t xml:space="preserve">para la realización del </w:t>
      </w:r>
      <w:r w:rsidR="00170F33" w:rsidRPr="00261213">
        <w:rPr>
          <w:rFonts w:ascii="Arial" w:hAnsi="Arial" w:cs="Arial"/>
          <w:spacing w:val="-3"/>
          <w:sz w:val="22"/>
          <w:szCs w:val="22"/>
        </w:rPr>
        <w:t>E</w:t>
      </w:r>
      <w:r w:rsidR="00C40F54" w:rsidRPr="00261213">
        <w:rPr>
          <w:rFonts w:ascii="Arial" w:hAnsi="Arial" w:cs="Arial"/>
          <w:spacing w:val="-3"/>
          <w:sz w:val="22"/>
          <w:szCs w:val="22"/>
        </w:rPr>
        <w:t xml:space="preserve">nsayo </w:t>
      </w:r>
      <w:r w:rsidR="00170F33" w:rsidRPr="00261213">
        <w:rPr>
          <w:rFonts w:ascii="Arial" w:hAnsi="Arial" w:cs="Arial"/>
          <w:spacing w:val="-3"/>
          <w:sz w:val="22"/>
          <w:szCs w:val="22"/>
        </w:rPr>
        <w:t>C</w:t>
      </w:r>
      <w:r w:rsidR="00C40F54" w:rsidRPr="00261213">
        <w:rPr>
          <w:rFonts w:ascii="Arial" w:hAnsi="Arial" w:cs="Arial"/>
          <w:spacing w:val="-3"/>
          <w:sz w:val="22"/>
          <w:szCs w:val="22"/>
        </w:rPr>
        <w:t xml:space="preserve">línico </w:t>
      </w:r>
      <w:r w:rsidR="00C40F54" w:rsidRPr="00380381">
        <w:rPr>
          <w:rFonts w:ascii="Arial" w:hAnsi="Arial" w:cs="Arial"/>
          <w:spacing w:val="-3"/>
          <w:sz w:val="22"/>
          <w:szCs w:val="22"/>
        </w:rPr>
        <w:t>cuyas condiciones no hayan sido objeto de reemplazo o derogación por lo convenido en esta Adenda.</w:t>
      </w:r>
    </w:p>
    <w:p w14:paraId="324177CA" w14:textId="149D59A0" w:rsidR="0004052B" w:rsidRDefault="0004052B" w:rsidP="00261213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73840F69" w14:textId="77777777" w:rsidR="0004052B" w:rsidRPr="00380381" w:rsidRDefault="0004052B" w:rsidP="00261213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04A8DD1" w14:textId="77777777" w:rsidR="00926549" w:rsidRPr="00DE4C68" w:rsidRDefault="00926549" w:rsidP="00DE4C68">
      <w:pPr>
        <w:pStyle w:val="Textoindependiente"/>
        <w:rPr>
          <w:rFonts w:cs="Arial"/>
          <w:color w:val="auto"/>
          <w:spacing w:val="-3"/>
          <w:sz w:val="22"/>
          <w:szCs w:val="22"/>
        </w:rPr>
      </w:pPr>
    </w:p>
    <w:p w14:paraId="272F6EBC" w14:textId="77777777" w:rsidR="0042249E" w:rsidRPr="00380381" w:rsidRDefault="0042249E" w:rsidP="00261213">
      <w:pPr>
        <w:pStyle w:val="Textoindependiente"/>
        <w:rPr>
          <w:rFonts w:cs="Arial"/>
          <w:color w:val="auto"/>
          <w:spacing w:val="-3"/>
          <w:sz w:val="22"/>
          <w:szCs w:val="22"/>
        </w:rPr>
      </w:pPr>
      <w:r w:rsidRPr="00DE4C68">
        <w:rPr>
          <w:rFonts w:cs="Arial"/>
          <w:color w:val="auto"/>
          <w:spacing w:val="-3"/>
          <w:sz w:val="22"/>
          <w:szCs w:val="22"/>
        </w:rPr>
        <w:t>Y para</w:t>
      </w:r>
      <w:r w:rsidR="00C40F54" w:rsidRPr="00DE4C68">
        <w:rPr>
          <w:rFonts w:cs="Arial"/>
          <w:color w:val="auto"/>
          <w:spacing w:val="-3"/>
          <w:sz w:val="22"/>
          <w:szCs w:val="22"/>
        </w:rPr>
        <w:t xml:space="preserve"> qu</w:t>
      </w:r>
      <w:r w:rsidR="006E5302" w:rsidRPr="00DE4C68">
        <w:rPr>
          <w:rFonts w:cs="Arial"/>
          <w:color w:val="auto"/>
          <w:spacing w:val="-3"/>
          <w:sz w:val="22"/>
          <w:szCs w:val="22"/>
        </w:rPr>
        <w:t xml:space="preserve">e así conste, </w:t>
      </w:r>
      <w:r w:rsidR="006E5302" w:rsidRPr="00261213">
        <w:rPr>
          <w:rFonts w:cs="Arial"/>
          <w:color w:val="auto"/>
          <w:spacing w:val="-3"/>
          <w:sz w:val="22"/>
          <w:szCs w:val="22"/>
        </w:rPr>
        <w:t>las</w:t>
      </w:r>
      <w:r w:rsidR="00C40F54" w:rsidRPr="00380381">
        <w:rPr>
          <w:rFonts w:cs="Arial"/>
          <w:color w:val="auto"/>
          <w:spacing w:val="-3"/>
          <w:sz w:val="22"/>
          <w:szCs w:val="22"/>
        </w:rPr>
        <w:t xml:space="preserve"> partes</w:t>
      </w:r>
      <w:r w:rsidR="006E5302" w:rsidRPr="00380381">
        <w:rPr>
          <w:rFonts w:cs="Arial"/>
          <w:color w:val="auto"/>
          <w:spacing w:val="-3"/>
          <w:sz w:val="22"/>
          <w:szCs w:val="22"/>
        </w:rPr>
        <w:t xml:space="preserve"> intervinientes</w:t>
      </w:r>
      <w:r w:rsidR="00C40F54" w:rsidRPr="00DE4C68">
        <w:rPr>
          <w:rFonts w:cs="Arial"/>
          <w:color w:val="auto"/>
          <w:spacing w:val="-3"/>
          <w:sz w:val="22"/>
          <w:szCs w:val="22"/>
        </w:rPr>
        <w:t xml:space="preserve"> </w:t>
      </w:r>
      <w:r w:rsidR="00170F33" w:rsidRPr="00DE4C68">
        <w:rPr>
          <w:rFonts w:cs="Arial"/>
          <w:color w:val="auto"/>
          <w:spacing w:val="-3"/>
          <w:sz w:val="22"/>
          <w:szCs w:val="22"/>
        </w:rPr>
        <w:t>firman la prese</w:t>
      </w:r>
      <w:r w:rsidR="00170F33" w:rsidRPr="00261213">
        <w:rPr>
          <w:rFonts w:cs="Arial"/>
          <w:color w:val="auto"/>
          <w:spacing w:val="-3"/>
          <w:sz w:val="22"/>
          <w:szCs w:val="22"/>
        </w:rPr>
        <w:t xml:space="preserve">nte Adenda 1 </w:t>
      </w:r>
      <w:r w:rsidR="00DE4C68" w:rsidRPr="00941C84">
        <w:rPr>
          <w:rFonts w:cs="Arial"/>
          <w:color w:val="auto"/>
          <w:spacing w:val="-3"/>
          <w:sz w:val="22"/>
          <w:szCs w:val="22"/>
        </w:rPr>
        <w:t>mediante firma electrónica</w:t>
      </w:r>
      <w:r w:rsidR="00926549" w:rsidRPr="00941C84">
        <w:rPr>
          <w:rFonts w:cs="Arial"/>
          <w:color w:val="auto"/>
          <w:spacing w:val="-3"/>
          <w:sz w:val="22"/>
          <w:szCs w:val="22"/>
        </w:rPr>
        <w:t>,</w:t>
      </w:r>
      <w:r w:rsidR="00926549" w:rsidRPr="00263B78">
        <w:rPr>
          <w:rFonts w:cs="Arial"/>
          <w:color w:val="auto"/>
          <w:spacing w:val="-3"/>
          <w:sz w:val="22"/>
          <w:szCs w:val="22"/>
        </w:rPr>
        <w:t xml:space="preserve"> en el lugar y fecha indicados </w:t>
      </w:r>
      <w:r w:rsidR="00926549" w:rsidRPr="00380381">
        <w:rPr>
          <w:rFonts w:cs="Arial"/>
          <w:color w:val="auto"/>
          <w:spacing w:val="-3"/>
          <w:sz w:val="22"/>
          <w:szCs w:val="22"/>
        </w:rPr>
        <w:t>en el encabezamiento.</w:t>
      </w:r>
    </w:p>
    <w:p w14:paraId="61B7EAAD" w14:textId="77777777" w:rsidR="0042249E" w:rsidRPr="00DE4C68" w:rsidRDefault="0042249E" w:rsidP="00380381">
      <w:pPr>
        <w:jc w:val="both"/>
        <w:rPr>
          <w:rFonts w:ascii="Arial" w:hAnsi="Arial" w:cs="Arial"/>
          <w:sz w:val="22"/>
          <w:szCs w:val="22"/>
        </w:rPr>
      </w:pPr>
    </w:p>
    <w:p w14:paraId="67B2DA84" w14:textId="77777777" w:rsidR="00ED1044" w:rsidRPr="00306D59" w:rsidRDefault="00797946" w:rsidP="0030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="009D3345" w:rsidRPr="00306D59">
        <w:rPr>
          <w:rFonts w:ascii="Arial" w:hAnsi="Arial" w:cs="Arial"/>
          <w:i/>
          <w:sz w:val="22"/>
          <w:szCs w:val="22"/>
        </w:rPr>
        <w:t xml:space="preserve">         </w:t>
      </w:r>
    </w:p>
    <w:p w14:paraId="70248109" w14:textId="77777777" w:rsidR="00CD639E" w:rsidRPr="00306D59" w:rsidRDefault="00CD639E" w:rsidP="0030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  <w:r w:rsidRPr="00306D59">
        <w:rPr>
          <w:rFonts w:ascii="Arial" w:hAnsi="Arial" w:cs="Arial"/>
          <w:i/>
          <w:sz w:val="22"/>
          <w:szCs w:val="22"/>
        </w:rPr>
        <w:t xml:space="preserve">Por la CRO y el PROMOTOR, </w:t>
      </w:r>
      <w:r w:rsidRPr="00306D59">
        <w:rPr>
          <w:rFonts w:ascii="Arial" w:hAnsi="Arial" w:cs="Arial"/>
          <w:i/>
          <w:sz w:val="22"/>
          <w:szCs w:val="22"/>
        </w:rPr>
        <w:tab/>
        <w:t xml:space="preserve"> </w:t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  <w:t>Por la FUNDACIÓN,</w:t>
      </w:r>
    </w:p>
    <w:p w14:paraId="4377374C" w14:textId="77777777" w:rsidR="00CD639E" w:rsidRPr="00306D59" w:rsidRDefault="00CD639E" w:rsidP="0030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4F91305B" w14:textId="77777777" w:rsidR="00CD639E" w:rsidRPr="00380381" w:rsidRDefault="00CD639E" w:rsidP="00380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0FF8F36B" w14:textId="77777777" w:rsidR="00CD639E" w:rsidRDefault="00CD639E" w:rsidP="00DE4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5C9F19F9" w14:textId="77777777" w:rsidR="00820B37" w:rsidRPr="00DE4C68" w:rsidRDefault="00820B37" w:rsidP="00DE4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5EB457F2" w14:textId="77777777" w:rsidR="00CD639E" w:rsidRPr="00DE4C68" w:rsidRDefault="00CD639E" w:rsidP="00DE4C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479ECDBC" w14:textId="7DE180B0" w:rsidR="00D04DF2" w:rsidRPr="00263B78" w:rsidRDefault="00CD639E" w:rsidP="0030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  <w:r w:rsidRPr="00F07EC9">
        <w:rPr>
          <w:rFonts w:ascii="Arial" w:hAnsi="Arial" w:cs="Arial"/>
          <w:i/>
          <w:sz w:val="22"/>
          <w:szCs w:val="22"/>
        </w:rPr>
        <w:t xml:space="preserve">D. </w:t>
      </w:r>
      <w:r w:rsidR="00D95027">
        <w:rPr>
          <w:rFonts w:ascii="Arial" w:hAnsi="Arial" w:cs="Arial"/>
          <w:i/>
          <w:sz w:val="22"/>
          <w:szCs w:val="22"/>
        </w:rPr>
        <w:t>…………………………..</w:t>
      </w:r>
      <w:r w:rsidR="00CB72DE">
        <w:rPr>
          <w:rFonts w:ascii="Arial" w:hAnsi="Arial" w:cs="Arial"/>
          <w:i/>
          <w:sz w:val="22"/>
          <w:szCs w:val="22"/>
        </w:rPr>
        <w:tab/>
      </w:r>
      <w:r w:rsidR="00CB72DE">
        <w:rPr>
          <w:rFonts w:ascii="Arial" w:hAnsi="Arial" w:cs="Arial"/>
          <w:i/>
          <w:sz w:val="22"/>
          <w:szCs w:val="22"/>
        </w:rPr>
        <w:tab/>
      </w:r>
      <w:r w:rsidR="00CB72DE">
        <w:rPr>
          <w:rFonts w:ascii="Arial" w:hAnsi="Arial" w:cs="Arial"/>
          <w:i/>
          <w:sz w:val="22"/>
          <w:szCs w:val="22"/>
        </w:rPr>
        <w:tab/>
      </w:r>
      <w:r w:rsidR="00CB72DE">
        <w:rPr>
          <w:rFonts w:ascii="Arial" w:hAnsi="Arial" w:cs="Arial"/>
          <w:i/>
          <w:sz w:val="22"/>
          <w:szCs w:val="22"/>
        </w:rPr>
        <w:tab/>
      </w:r>
      <w:r w:rsidR="005811FF" w:rsidRPr="005811FF">
        <w:rPr>
          <w:rFonts w:ascii="Arial" w:hAnsi="Arial" w:cs="Arial"/>
          <w:i/>
          <w:sz w:val="22"/>
          <w:szCs w:val="22"/>
        </w:rPr>
        <w:t>D</w:t>
      </w:r>
      <w:r w:rsidR="00C445C2">
        <w:rPr>
          <w:rFonts w:ascii="Arial" w:hAnsi="Arial" w:cs="Arial"/>
          <w:i/>
          <w:sz w:val="22"/>
          <w:szCs w:val="22"/>
        </w:rPr>
        <w:t>ña. Emma Méndez Calleja</w:t>
      </w:r>
    </w:p>
    <w:p w14:paraId="32477193" w14:textId="7DD6A548" w:rsidR="00CD639E" w:rsidRPr="00306D59" w:rsidRDefault="00CD639E" w:rsidP="00306D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  <w:r w:rsidRPr="00380381">
        <w:rPr>
          <w:rFonts w:ascii="Arial" w:hAnsi="Arial" w:cs="Arial"/>
          <w:i/>
          <w:sz w:val="22"/>
          <w:szCs w:val="22"/>
        </w:rPr>
        <w:t>Representante</w:t>
      </w:r>
      <w:r w:rsidRPr="00306D59">
        <w:rPr>
          <w:rFonts w:ascii="Arial" w:hAnsi="Arial" w:cs="Arial"/>
          <w:i/>
          <w:sz w:val="22"/>
          <w:szCs w:val="22"/>
        </w:rPr>
        <w:t xml:space="preserve"> Legal</w:t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Pr="00306D59">
        <w:rPr>
          <w:rFonts w:ascii="Arial" w:hAnsi="Arial" w:cs="Arial"/>
          <w:i/>
          <w:sz w:val="22"/>
          <w:szCs w:val="22"/>
        </w:rPr>
        <w:tab/>
      </w:r>
      <w:r w:rsidR="00306D59">
        <w:rPr>
          <w:rFonts w:ascii="Arial" w:hAnsi="Arial" w:cs="Arial"/>
          <w:i/>
          <w:sz w:val="22"/>
          <w:szCs w:val="22"/>
        </w:rPr>
        <w:t>Director</w:t>
      </w:r>
      <w:r w:rsidR="00C445C2">
        <w:rPr>
          <w:rFonts w:ascii="Arial" w:hAnsi="Arial" w:cs="Arial"/>
          <w:i/>
          <w:sz w:val="22"/>
          <w:szCs w:val="22"/>
        </w:rPr>
        <w:t>a</w:t>
      </w:r>
    </w:p>
    <w:p w14:paraId="79DCEACB" w14:textId="77777777" w:rsidR="006E5302" w:rsidRPr="00380381" w:rsidRDefault="006E5302" w:rsidP="00CA0C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i/>
          <w:sz w:val="22"/>
          <w:szCs w:val="22"/>
        </w:rPr>
      </w:pPr>
    </w:p>
    <w:p w14:paraId="2B285825" w14:textId="77777777" w:rsidR="009D3345" w:rsidRPr="00306D59" w:rsidRDefault="009D3345" w:rsidP="00263B78">
      <w:pPr>
        <w:pStyle w:val="Ttulo2"/>
        <w:tabs>
          <w:tab w:val="left" w:pos="4536"/>
        </w:tabs>
        <w:spacing w:before="0" w:after="0"/>
        <w:jc w:val="both"/>
        <w:rPr>
          <w:b w:val="0"/>
          <w:sz w:val="22"/>
          <w:szCs w:val="22"/>
        </w:rPr>
      </w:pPr>
    </w:p>
    <w:p w14:paraId="45CA5A95" w14:textId="77777777" w:rsidR="009D3345" w:rsidRPr="00306D59" w:rsidRDefault="009D3345" w:rsidP="00306D59">
      <w:pPr>
        <w:pStyle w:val="Ttulo2"/>
        <w:tabs>
          <w:tab w:val="left" w:pos="4536"/>
        </w:tabs>
        <w:spacing w:before="0" w:after="0"/>
        <w:jc w:val="both"/>
        <w:rPr>
          <w:b w:val="0"/>
          <w:sz w:val="22"/>
          <w:szCs w:val="22"/>
        </w:rPr>
      </w:pPr>
    </w:p>
    <w:p w14:paraId="7F01E97B" w14:textId="77777777" w:rsidR="009D3345" w:rsidRPr="00306D59" w:rsidRDefault="009D3345" w:rsidP="00306D59">
      <w:pPr>
        <w:pStyle w:val="Ttulo2"/>
        <w:tabs>
          <w:tab w:val="left" w:pos="4536"/>
        </w:tabs>
        <w:spacing w:before="0" w:after="0"/>
        <w:jc w:val="both"/>
        <w:rPr>
          <w:b w:val="0"/>
          <w:sz w:val="22"/>
          <w:szCs w:val="22"/>
        </w:rPr>
      </w:pPr>
    </w:p>
    <w:p w14:paraId="07670E58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  <w:r w:rsidRPr="00306D59">
        <w:rPr>
          <w:rFonts w:ascii="Arial" w:hAnsi="Arial" w:cs="Arial"/>
          <w:bCs/>
          <w:i/>
          <w:sz w:val="22"/>
          <w:szCs w:val="22"/>
        </w:rPr>
        <w:t>Por el HOSPITAL,</w:t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  <w:t>Por el INVESTIGADOR PRINCIPAL,</w:t>
      </w:r>
    </w:p>
    <w:p w14:paraId="179E06C9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p w14:paraId="24770511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p w14:paraId="050A31EC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p w14:paraId="7329EEEB" w14:textId="77777777" w:rsidR="00CD639E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p w14:paraId="126220F8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p w14:paraId="59977FBE" w14:textId="4F12EC4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  <w:r w:rsidRPr="00306D59">
        <w:rPr>
          <w:rFonts w:ascii="Arial" w:hAnsi="Arial" w:cs="Arial"/>
          <w:bCs/>
          <w:i/>
          <w:sz w:val="22"/>
          <w:szCs w:val="22"/>
        </w:rPr>
        <w:t>D. César Adolfo Gómez Derch</w:t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</w:r>
      <w:r w:rsidRPr="00306D59">
        <w:rPr>
          <w:rFonts w:ascii="Arial" w:hAnsi="Arial" w:cs="Arial"/>
          <w:bCs/>
          <w:i/>
          <w:sz w:val="22"/>
          <w:szCs w:val="22"/>
        </w:rPr>
        <w:tab/>
        <w:t xml:space="preserve">Dr. </w:t>
      </w:r>
      <w:r w:rsidR="00D95027">
        <w:rPr>
          <w:rFonts w:ascii="Arial" w:hAnsi="Arial" w:cs="Arial"/>
          <w:bCs/>
          <w:i/>
          <w:sz w:val="22"/>
          <w:szCs w:val="22"/>
        </w:rPr>
        <w:t>……………………………………….</w:t>
      </w:r>
    </w:p>
    <w:p w14:paraId="240C77F6" w14:textId="77777777" w:rsidR="00CD639E" w:rsidRPr="00306D59" w:rsidRDefault="00CD639E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  <w:r w:rsidRPr="00306D59">
        <w:rPr>
          <w:rFonts w:ascii="Arial" w:hAnsi="Arial" w:cs="Arial"/>
          <w:bCs/>
          <w:i/>
          <w:sz w:val="22"/>
          <w:szCs w:val="22"/>
        </w:rPr>
        <w:t>Director Gerente</w:t>
      </w:r>
    </w:p>
    <w:p w14:paraId="0D62ED57" w14:textId="77777777" w:rsidR="00FA14C8" w:rsidRPr="00306D59" w:rsidRDefault="00FA14C8" w:rsidP="00306D59">
      <w:pPr>
        <w:ind w:right="45"/>
        <w:jc w:val="both"/>
        <w:rPr>
          <w:rFonts w:ascii="Arial" w:hAnsi="Arial" w:cs="Arial"/>
          <w:bCs/>
          <w:i/>
          <w:sz w:val="22"/>
          <w:szCs w:val="22"/>
        </w:rPr>
      </w:pPr>
    </w:p>
    <w:sectPr w:rsidR="00FA14C8" w:rsidRPr="00306D59" w:rsidSect="00263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616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76E6" w14:textId="77777777" w:rsidR="00A02B7C" w:rsidRDefault="00A02B7C">
      <w:r>
        <w:separator/>
      </w:r>
    </w:p>
  </w:endnote>
  <w:endnote w:type="continuationSeparator" w:id="0">
    <w:p w14:paraId="048F582E" w14:textId="77777777" w:rsidR="00A02B7C" w:rsidRDefault="00A0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07AB" w14:textId="77777777" w:rsidR="005C3C74" w:rsidRDefault="005C3C74" w:rsidP="002C2CE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F2507" w14:textId="77777777" w:rsidR="005C3C74" w:rsidRDefault="005C3C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F919" w14:textId="23FF41E0" w:rsidR="005C3C74" w:rsidRDefault="005C3C74" w:rsidP="002C2CE0">
    <w:pPr>
      <w:pStyle w:val="Piedepgina"/>
      <w:framePr w:wrap="around" w:vAnchor="text" w:hAnchor="margin" w:xAlign="center" w:y="1"/>
      <w:rPr>
        <w:rStyle w:val="Nmerodepgina"/>
      </w:rPr>
    </w:pPr>
  </w:p>
  <w:p w14:paraId="33B70515" w14:textId="77777777" w:rsidR="001B76D8" w:rsidRPr="001B76D8" w:rsidRDefault="001B76D8" w:rsidP="00306D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8803F" w14:textId="77777777" w:rsidR="007A39E0" w:rsidRDefault="007A3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AFFD" w14:textId="77777777" w:rsidR="00A02B7C" w:rsidRDefault="00A02B7C">
      <w:r>
        <w:separator/>
      </w:r>
    </w:p>
  </w:footnote>
  <w:footnote w:type="continuationSeparator" w:id="0">
    <w:p w14:paraId="308BF562" w14:textId="77777777" w:rsidR="00A02B7C" w:rsidRDefault="00A0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7FB4" w14:textId="77777777" w:rsidR="007A39E0" w:rsidRDefault="007A39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636" w14:textId="77777777" w:rsidR="006C366C" w:rsidRPr="00E02D44" w:rsidRDefault="00E02D44" w:rsidP="00F5217D">
    <w:pPr>
      <w:pStyle w:val="Encabezado"/>
      <w:rPr>
        <w:b/>
      </w:rPr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CA02" w14:textId="77777777" w:rsidR="007A39E0" w:rsidRDefault="007A3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4CD"/>
    <w:multiLevelType w:val="hybridMultilevel"/>
    <w:tmpl w:val="96EA2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40D"/>
    <w:multiLevelType w:val="hybridMultilevel"/>
    <w:tmpl w:val="78F00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1C84"/>
    <w:multiLevelType w:val="hybridMultilevel"/>
    <w:tmpl w:val="3DF6655C"/>
    <w:lvl w:ilvl="0" w:tplc="E48C51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9F0"/>
    <w:multiLevelType w:val="hybridMultilevel"/>
    <w:tmpl w:val="CA04A956"/>
    <w:lvl w:ilvl="0" w:tplc="21BCA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E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201E3"/>
    <w:multiLevelType w:val="hybridMultilevel"/>
    <w:tmpl w:val="10C249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562B"/>
    <w:multiLevelType w:val="multilevel"/>
    <w:tmpl w:val="9CAC0D9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BD47EFF"/>
    <w:multiLevelType w:val="multilevel"/>
    <w:tmpl w:val="9CAC0D9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23230F7"/>
    <w:multiLevelType w:val="hybridMultilevel"/>
    <w:tmpl w:val="68F4D0D4"/>
    <w:lvl w:ilvl="0" w:tplc="E48C51DA">
      <w:start w:val="1"/>
      <w:numFmt w:val="upperRoman"/>
      <w:lvlText w:val="%1."/>
      <w:lvlJc w:val="right"/>
      <w:pPr>
        <w:tabs>
          <w:tab w:val="num" w:pos="539"/>
        </w:tabs>
        <w:ind w:left="624" w:hanging="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1473C"/>
    <w:multiLevelType w:val="multilevel"/>
    <w:tmpl w:val="A2F41544"/>
    <w:lvl w:ilvl="0">
      <w:start w:val="5"/>
      <w:numFmt w:val="decimal"/>
      <w:lvlText w:val="%1"/>
      <w:lvlJc w:val="left"/>
      <w:pPr>
        <w:ind w:left="96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Arial" w:eastAsia="Verdana" w:hAnsi="Arial" w:cs="Arial" w:hint="default"/>
        <w:b w:val="0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54"/>
      </w:pPr>
      <w:rPr>
        <w:rFonts w:ascii="Verdana" w:eastAsia="Verdana" w:hAnsi="Verdana" w:cs="Verdana" w:hint="default"/>
        <w:b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12" w:hanging="754"/>
      </w:pPr>
      <w:rPr>
        <w:rFonts w:hint="default"/>
      </w:rPr>
    </w:lvl>
    <w:lvl w:ilvl="4">
      <w:numFmt w:val="bullet"/>
      <w:lvlText w:val="•"/>
      <w:lvlJc w:val="left"/>
      <w:pPr>
        <w:ind w:left="4128" w:hanging="754"/>
      </w:pPr>
      <w:rPr>
        <w:rFonts w:hint="default"/>
      </w:rPr>
    </w:lvl>
    <w:lvl w:ilvl="5">
      <w:numFmt w:val="bullet"/>
      <w:lvlText w:val="•"/>
      <w:lvlJc w:val="left"/>
      <w:pPr>
        <w:ind w:left="4944" w:hanging="754"/>
      </w:pPr>
      <w:rPr>
        <w:rFonts w:hint="default"/>
      </w:rPr>
    </w:lvl>
    <w:lvl w:ilvl="6">
      <w:numFmt w:val="bullet"/>
      <w:lvlText w:val="•"/>
      <w:lvlJc w:val="left"/>
      <w:pPr>
        <w:ind w:left="5760" w:hanging="754"/>
      </w:pPr>
      <w:rPr>
        <w:rFonts w:hint="default"/>
      </w:rPr>
    </w:lvl>
    <w:lvl w:ilvl="7">
      <w:numFmt w:val="bullet"/>
      <w:lvlText w:val="•"/>
      <w:lvlJc w:val="left"/>
      <w:pPr>
        <w:ind w:left="6577" w:hanging="754"/>
      </w:pPr>
      <w:rPr>
        <w:rFonts w:hint="default"/>
      </w:rPr>
    </w:lvl>
    <w:lvl w:ilvl="8">
      <w:numFmt w:val="bullet"/>
      <w:lvlText w:val="•"/>
      <w:lvlJc w:val="left"/>
      <w:pPr>
        <w:ind w:left="7393" w:hanging="754"/>
      </w:pPr>
      <w:rPr>
        <w:rFonts w:hint="default"/>
      </w:rPr>
    </w:lvl>
  </w:abstractNum>
  <w:abstractNum w:abstractNumId="10" w15:restartNumberingAfterBreak="0">
    <w:nsid w:val="52F2554E"/>
    <w:multiLevelType w:val="hybridMultilevel"/>
    <w:tmpl w:val="CE948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8161E"/>
    <w:multiLevelType w:val="multilevel"/>
    <w:tmpl w:val="5F24824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B7D2712"/>
    <w:multiLevelType w:val="multilevel"/>
    <w:tmpl w:val="F992F31E"/>
    <w:lvl w:ilvl="0">
      <w:start w:val="5"/>
      <w:numFmt w:val="decimal"/>
      <w:lvlText w:val="%1"/>
      <w:lvlJc w:val="left"/>
      <w:pPr>
        <w:ind w:left="96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Verdana" w:eastAsia="Verdana" w:hAnsi="Verdana" w:cs="Verdana" w:hint="default"/>
        <w:b w:val="0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54"/>
      </w:pPr>
      <w:rPr>
        <w:rFonts w:ascii="Verdana" w:eastAsia="Verdana" w:hAnsi="Verdana" w:cs="Verdana" w:hint="default"/>
        <w:b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12" w:hanging="754"/>
      </w:pPr>
      <w:rPr>
        <w:rFonts w:hint="default"/>
      </w:rPr>
    </w:lvl>
    <w:lvl w:ilvl="4">
      <w:numFmt w:val="bullet"/>
      <w:lvlText w:val="•"/>
      <w:lvlJc w:val="left"/>
      <w:pPr>
        <w:ind w:left="4128" w:hanging="754"/>
      </w:pPr>
      <w:rPr>
        <w:rFonts w:hint="default"/>
      </w:rPr>
    </w:lvl>
    <w:lvl w:ilvl="5">
      <w:numFmt w:val="bullet"/>
      <w:lvlText w:val="•"/>
      <w:lvlJc w:val="left"/>
      <w:pPr>
        <w:ind w:left="4944" w:hanging="754"/>
      </w:pPr>
      <w:rPr>
        <w:rFonts w:hint="default"/>
      </w:rPr>
    </w:lvl>
    <w:lvl w:ilvl="6">
      <w:numFmt w:val="bullet"/>
      <w:lvlText w:val="•"/>
      <w:lvlJc w:val="left"/>
      <w:pPr>
        <w:ind w:left="5760" w:hanging="754"/>
      </w:pPr>
      <w:rPr>
        <w:rFonts w:hint="default"/>
      </w:rPr>
    </w:lvl>
    <w:lvl w:ilvl="7">
      <w:numFmt w:val="bullet"/>
      <w:lvlText w:val="•"/>
      <w:lvlJc w:val="left"/>
      <w:pPr>
        <w:ind w:left="6577" w:hanging="754"/>
      </w:pPr>
      <w:rPr>
        <w:rFonts w:hint="default"/>
      </w:rPr>
    </w:lvl>
    <w:lvl w:ilvl="8">
      <w:numFmt w:val="bullet"/>
      <w:lvlText w:val="•"/>
      <w:lvlJc w:val="left"/>
      <w:pPr>
        <w:ind w:left="7393" w:hanging="754"/>
      </w:pPr>
      <w:rPr>
        <w:rFonts w:hint="default"/>
      </w:rPr>
    </w:lvl>
  </w:abstractNum>
  <w:abstractNum w:abstractNumId="13" w15:restartNumberingAfterBreak="0">
    <w:nsid w:val="6D6A4E32"/>
    <w:multiLevelType w:val="hybridMultilevel"/>
    <w:tmpl w:val="2B7E0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676E"/>
    <w:multiLevelType w:val="hybridMultilevel"/>
    <w:tmpl w:val="95C64436"/>
    <w:lvl w:ilvl="0" w:tplc="97C622B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2904"/>
    <w:multiLevelType w:val="hybridMultilevel"/>
    <w:tmpl w:val="527481E8"/>
    <w:lvl w:ilvl="0" w:tplc="E48C51D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6C"/>
    <w:rsid w:val="000154AC"/>
    <w:rsid w:val="00023EC7"/>
    <w:rsid w:val="00025D0E"/>
    <w:rsid w:val="00026675"/>
    <w:rsid w:val="00030303"/>
    <w:rsid w:val="0004052B"/>
    <w:rsid w:val="000553F3"/>
    <w:rsid w:val="00060643"/>
    <w:rsid w:val="00071DC3"/>
    <w:rsid w:val="000740D9"/>
    <w:rsid w:val="00084AD5"/>
    <w:rsid w:val="000C4724"/>
    <w:rsid w:val="000D1887"/>
    <w:rsid w:val="000E12D8"/>
    <w:rsid w:val="00105AE6"/>
    <w:rsid w:val="0011116F"/>
    <w:rsid w:val="00115F63"/>
    <w:rsid w:val="001249B1"/>
    <w:rsid w:val="0012545C"/>
    <w:rsid w:val="00125A71"/>
    <w:rsid w:val="00131D05"/>
    <w:rsid w:val="00170F33"/>
    <w:rsid w:val="00172FA1"/>
    <w:rsid w:val="001832CE"/>
    <w:rsid w:val="001931F8"/>
    <w:rsid w:val="00196890"/>
    <w:rsid w:val="001B4E27"/>
    <w:rsid w:val="001B76D8"/>
    <w:rsid w:val="001E6A94"/>
    <w:rsid w:val="001F1086"/>
    <w:rsid w:val="002034D8"/>
    <w:rsid w:val="002361B4"/>
    <w:rsid w:val="00261213"/>
    <w:rsid w:val="00263B78"/>
    <w:rsid w:val="00273A77"/>
    <w:rsid w:val="002C2CE0"/>
    <w:rsid w:val="002C71E3"/>
    <w:rsid w:val="002D2F96"/>
    <w:rsid w:val="00306D59"/>
    <w:rsid w:val="003166CB"/>
    <w:rsid w:val="00317346"/>
    <w:rsid w:val="0032059A"/>
    <w:rsid w:val="00321945"/>
    <w:rsid w:val="00344C77"/>
    <w:rsid w:val="00380381"/>
    <w:rsid w:val="00391B16"/>
    <w:rsid w:val="0039285A"/>
    <w:rsid w:val="00392BA8"/>
    <w:rsid w:val="003941D2"/>
    <w:rsid w:val="003A5C79"/>
    <w:rsid w:val="003C2339"/>
    <w:rsid w:val="003D26F6"/>
    <w:rsid w:val="003E50D1"/>
    <w:rsid w:val="003F20B5"/>
    <w:rsid w:val="004064B6"/>
    <w:rsid w:val="00411FB2"/>
    <w:rsid w:val="0041507F"/>
    <w:rsid w:val="0042249E"/>
    <w:rsid w:val="00436938"/>
    <w:rsid w:val="0044650D"/>
    <w:rsid w:val="00447B48"/>
    <w:rsid w:val="004A1471"/>
    <w:rsid w:val="004B6CB0"/>
    <w:rsid w:val="004F7F44"/>
    <w:rsid w:val="00537AD6"/>
    <w:rsid w:val="00540BA2"/>
    <w:rsid w:val="005727D7"/>
    <w:rsid w:val="005811FF"/>
    <w:rsid w:val="00586FC3"/>
    <w:rsid w:val="00591F12"/>
    <w:rsid w:val="00595F57"/>
    <w:rsid w:val="005A127B"/>
    <w:rsid w:val="005A254E"/>
    <w:rsid w:val="005B5F32"/>
    <w:rsid w:val="005C3C74"/>
    <w:rsid w:val="005C4581"/>
    <w:rsid w:val="005D6419"/>
    <w:rsid w:val="00620186"/>
    <w:rsid w:val="00622479"/>
    <w:rsid w:val="00624AB7"/>
    <w:rsid w:val="006256ED"/>
    <w:rsid w:val="006447B2"/>
    <w:rsid w:val="00661890"/>
    <w:rsid w:val="00671F13"/>
    <w:rsid w:val="00676806"/>
    <w:rsid w:val="006A23E6"/>
    <w:rsid w:val="006B041D"/>
    <w:rsid w:val="006B1A57"/>
    <w:rsid w:val="006B2F61"/>
    <w:rsid w:val="006B5090"/>
    <w:rsid w:val="006C366C"/>
    <w:rsid w:val="006C7C23"/>
    <w:rsid w:val="006D471D"/>
    <w:rsid w:val="006E266A"/>
    <w:rsid w:val="006E5302"/>
    <w:rsid w:val="006F3A42"/>
    <w:rsid w:val="0070215D"/>
    <w:rsid w:val="00706296"/>
    <w:rsid w:val="00712F97"/>
    <w:rsid w:val="00731175"/>
    <w:rsid w:val="0073488E"/>
    <w:rsid w:val="0076406D"/>
    <w:rsid w:val="00774A6C"/>
    <w:rsid w:val="00781B15"/>
    <w:rsid w:val="00783E33"/>
    <w:rsid w:val="00797946"/>
    <w:rsid w:val="007A39E0"/>
    <w:rsid w:val="007A67C4"/>
    <w:rsid w:val="007C4E6E"/>
    <w:rsid w:val="007C4ED8"/>
    <w:rsid w:val="007D11A2"/>
    <w:rsid w:val="007D353E"/>
    <w:rsid w:val="007E2531"/>
    <w:rsid w:val="007E5508"/>
    <w:rsid w:val="007F7A9F"/>
    <w:rsid w:val="008009FA"/>
    <w:rsid w:val="00820B37"/>
    <w:rsid w:val="00823FB8"/>
    <w:rsid w:val="008460DA"/>
    <w:rsid w:val="00847855"/>
    <w:rsid w:val="00870D41"/>
    <w:rsid w:val="00874872"/>
    <w:rsid w:val="0088305C"/>
    <w:rsid w:val="008869FC"/>
    <w:rsid w:val="008A3CB1"/>
    <w:rsid w:val="008C2BEF"/>
    <w:rsid w:val="008C6BA7"/>
    <w:rsid w:val="008E67CE"/>
    <w:rsid w:val="008F37FA"/>
    <w:rsid w:val="008F6B0E"/>
    <w:rsid w:val="00912BA0"/>
    <w:rsid w:val="0091648A"/>
    <w:rsid w:val="00926549"/>
    <w:rsid w:val="0093155A"/>
    <w:rsid w:val="00941C84"/>
    <w:rsid w:val="00942926"/>
    <w:rsid w:val="00942EB1"/>
    <w:rsid w:val="00944898"/>
    <w:rsid w:val="009457FD"/>
    <w:rsid w:val="00955E11"/>
    <w:rsid w:val="00960105"/>
    <w:rsid w:val="00970D4F"/>
    <w:rsid w:val="00981FC7"/>
    <w:rsid w:val="00983E5D"/>
    <w:rsid w:val="009B53F3"/>
    <w:rsid w:val="009D0288"/>
    <w:rsid w:val="009D0308"/>
    <w:rsid w:val="009D3345"/>
    <w:rsid w:val="00A02B7C"/>
    <w:rsid w:val="00A04779"/>
    <w:rsid w:val="00A05712"/>
    <w:rsid w:val="00A10D21"/>
    <w:rsid w:val="00A2224D"/>
    <w:rsid w:val="00A23881"/>
    <w:rsid w:val="00A241D5"/>
    <w:rsid w:val="00A35CCB"/>
    <w:rsid w:val="00A4510B"/>
    <w:rsid w:val="00A53024"/>
    <w:rsid w:val="00A55660"/>
    <w:rsid w:val="00A561AF"/>
    <w:rsid w:val="00A76984"/>
    <w:rsid w:val="00A94B8D"/>
    <w:rsid w:val="00AA4816"/>
    <w:rsid w:val="00AB2733"/>
    <w:rsid w:val="00AC6EDF"/>
    <w:rsid w:val="00AE056D"/>
    <w:rsid w:val="00AE79EE"/>
    <w:rsid w:val="00B04EE3"/>
    <w:rsid w:val="00B07840"/>
    <w:rsid w:val="00B159C7"/>
    <w:rsid w:val="00B26923"/>
    <w:rsid w:val="00B31535"/>
    <w:rsid w:val="00B345E9"/>
    <w:rsid w:val="00B36824"/>
    <w:rsid w:val="00B764D1"/>
    <w:rsid w:val="00B81B7B"/>
    <w:rsid w:val="00B87745"/>
    <w:rsid w:val="00BA5CAC"/>
    <w:rsid w:val="00BA7B54"/>
    <w:rsid w:val="00BB5EBF"/>
    <w:rsid w:val="00BB71FC"/>
    <w:rsid w:val="00BD4752"/>
    <w:rsid w:val="00BD4C5C"/>
    <w:rsid w:val="00BE4DEB"/>
    <w:rsid w:val="00C02A6D"/>
    <w:rsid w:val="00C05C0E"/>
    <w:rsid w:val="00C15309"/>
    <w:rsid w:val="00C40F54"/>
    <w:rsid w:val="00C43F70"/>
    <w:rsid w:val="00C445C2"/>
    <w:rsid w:val="00C53AA2"/>
    <w:rsid w:val="00C6769F"/>
    <w:rsid w:val="00C722BA"/>
    <w:rsid w:val="00C94E38"/>
    <w:rsid w:val="00CA0C2D"/>
    <w:rsid w:val="00CA3FB3"/>
    <w:rsid w:val="00CB72DE"/>
    <w:rsid w:val="00CC3DCB"/>
    <w:rsid w:val="00CD2448"/>
    <w:rsid w:val="00CD639E"/>
    <w:rsid w:val="00CF5ED6"/>
    <w:rsid w:val="00D04DF2"/>
    <w:rsid w:val="00D21A4C"/>
    <w:rsid w:val="00D25C18"/>
    <w:rsid w:val="00D357BE"/>
    <w:rsid w:val="00D47C4F"/>
    <w:rsid w:val="00D60064"/>
    <w:rsid w:val="00D72955"/>
    <w:rsid w:val="00D8131F"/>
    <w:rsid w:val="00D95027"/>
    <w:rsid w:val="00DA552D"/>
    <w:rsid w:val="00DA7D9A"/>
    <w:rsid w:val="00DB64FC"/>
    <w:rsid w:val="00DD4FFE"/>
    <w:rsid w:val="00DE4C68"/>
    <w:rsid w:val="00DF3236"/>
    <w:rsid w:val="00E02557"/>
    <w:rsid w:val="00E02D44"/>
    <w:rsid w:val="00E262C8"/>
    <w:rsid w:val="00E325E4"/>
    <w:rsid w:val="00E400C5"/>
    <w:rsid w:val="00E42088"/>
    <w:rsid w:val="00E47478"/>
    <w:rsid w:val="00E85413"/>
    <w:rsid w:val="00E91FE8"/>
    <w:rsid w:val="00EA009E"/>
    <w:rsid w:val="00EA0373"/>
    <w:rsid w:val="00ED1044"/>
    <w:rsid w:val="00ED601D"/>
    <w:rsid w:val="00EE468F"/>
    <w:rsid w:val="00EE7064"/>
    <w:rsid w:val="00F07EC9"/>
    <w:rsid w:val="00F20B30"/>
    <w:rsid w:val="00F24D4B"/>
    <w:rsid w:val="00F33300"/>
    <w:rsid w:val="00F34AD7"/>
    <w:rsid w:val="00F50488"/>
    <w:rsid w:val="00F5217D"/>
    <w:rsid w:val="00F56F55"/>
    <w:rsid w:val="00F71BA5"/>
    <w:rsid w:val="00F8251B"/>
    <w:rsid w:val="00FA0B69"/>
    <w:rsid w:val="00FA14C8"/>
    <w:rsid w:val="00FA3CFF"/>
    <w:rsid w:val="00FB30C5"/>
    <w:rsid w:val="00FB4CD0"/>
    <w:rsid w:val="00FC4770"/>
    <w:rsid w:val="00FC5C4B"/>
    <w:rsid w:val="00FC7715"/>
    <w:rsid w:val="00FE19BC"/>
    <w:rsid w:val="00FF3174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4BD5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9E"/>
    <w:rPr>
      <w:spacing w:val="10"/>
      <w:sz w:val="24"/>
    </w:rPr>
  </w:style>
  <w:style w:type="paragraph" w:styleId="Ttulo1">
    <w:name w:val="heading 1"/>
    <w:basedOn w:val="Normal"/>
    <w:next w:val="Normal"/>
    <w:qFormat/>
    <w:rsid w:val="001B4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4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B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47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47B48"/>
    <w:pPr>
      <w:keepNext/>
      <w:jc w:val="right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D47C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D47C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36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366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47B48"/>
    <w:pPr>
      <w:jc w:val="both"/>
    </w:pPr>
    <w:rPr>
      <w:rFonts w:ascii="Arial" w:hAnsi="Arial"/>
      <w:color w:val="FF0000"/>
    </w:rPr>
  </w:style>
  <w:style w:type="paragraph" w:customStyle="1" w:styleId="BodyText31">
    <w:name w:val="Body Text 31"/>
    <w:basedOn w:val="Normal"/>
    <w:rsid w:val="00D47C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rsid w:val="00D47C4F"/>
    <w:pPr>
      <w:spacing w:after="120" w:line="480" w:lineRule="auto"/>
    </w:pPr>
  </w:style>
  <w:style w:type="paragraph" w:styleId="Textoindependiente3">
    <w:name w:val="Body Text 3"/>
    <w:basedOn w:val="Normal"/>
    <w:rsid w:val="00D47C4F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D47C4F"/>
    <w:pPr>
      <w:spacing w:after="120"/>
      <w:ind w:left="283"/>
    </w:pPr>
  </w:style>
  <w:style w:type="character" w:styleId="Nmerodepgina">
    <w:name w:val="page number"/>
    <w:basedOn w:val="Fuentedeprrafopredeter"/>
    <w:rsid w:val="001B4E27"/>
  </w:style>
  <w:style w:type="paragraph" w:customStyle="1" w:styleId="NormalArial">
    <w:name w:val="Normal + Arial"/>
    <w:aliases w:val="11 pt,Negrita,Justificado"/>
    <w:basedOn w:val="Normal"/>
    <w:rsid w:val="0042249E"/>
    <w:pPr>
      <w:jc w:val="both"/>
    </w:pPr>
    <w:rPr>
      <w:rFonts w:ascii="Arial" w:hAnsi="Arial" w:cs="Arial"/>
      <w:spacing w:val="-3"/>
      <w:sz w:val="22"/>
      <w:szCs w:val="22"/>
    </w:rPr>
  </w:style>
  <w:style w:type="character" w:styleId="Refdecomentario">
    <w:name w:val="annotation reference"/>
    <w:semiHidden/>
    <w:rsid w:val="00CA3FB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A3FB3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A3FB3"/>
    <w:rPr>
      <w:b/>
      <w:bCs/>
    </w:rPr>
  </w:style>
  <w:style w:type="paragraph" w:styleId="Textodeglobo">
    <w:name w:val="Balloon Text"/>
    <w:basedOn w:val="Normal"/>
    <w:semiHidden/>
    <w:rsid w:val="00CA3FB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3174"/>
    <w:pPr>
      <w:ind w:left="708"/>
    </w:pPr>
  </w:style>
  <w:style w:type="character" w:customStyle="1" w:styleId="TextocomentarioCar">
    <w:name w:val="Texto comentario Car"/>
    <w:link w:val="Textocomentario"/>
    <w:semiHidden/>
    <w:rsid w:val="00EE7064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9020-1360-496F-B363-F1F6F119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2022-02-09T13:35:00Z</dcterms:created>
  <dcterms:modified xsi:type="dcterms:W3CDTF">2023-01-23T11:36:00Z</dcterms:modified>
</cp:coreProperties>
</file>